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9A9" w:rsidRPr="002702CA" w:rsidRDefault="00EA41D8" w:rsidP="001135E8">
      <w:pPr>
        <w:pStyle w:val="DocumentLabel"/>
        <w:pBdr>
          <w:top w:val="double" w:sz="6" w:space="0" w:color="808080"/>
        </w:pBdr>
        <w:spacing w:after="0" w:line="240" w:lineRule="auto"/>
        <w:rPr>
          <w:rFonts w:ascii="Times New Roman" w:hAnsi="Times New Roman"/>
          <w:sz w:val="28"/>
          <w:szCs w:val="28"/>
        </w:rPr>
      </w:pPr>
      <w:r w:rsidRPr="002702CA">
        <w:rPr>
          <w:rFonts w:ascii="Times New Roman" w:hAnsi="Times New Roman"/>
          <w:sz w:val="28"/>
          <w:szCs w:val="28"/>
        </w:rPr>
        <w:t xml:space="preserve">Exit </w:t>
      </w:r>
      <w:r w:rsidR="009F2645" w:rsidRPr="002702CA">
        <w:rPr>
          <w:rFonts w:ascii="Times New Roman" w:hAnsi="Times New Roman"/>
          <w:sz w:val="28"/>
          <w:szCs w:val="28"/>
        </w:rPr>
        <w:t xml:space="preserve">Memorandum </w:t>
      </w:r>
    </w:p>
    <w:p w:rsidR="009D39A9" w:rsidRPr="001135E8" w:rsidRDefault="00323E1E" w:rsidP="001135E8">
      <w:r>
        <w:t xml:space="preserve"> </w:t>
      </w:r>
      <w:fldSimple w:instr=" DATE \@ &quot;M/d/yyyy h:mm am/pm&quot; ">
        <w:r w:rsidR="00302F32">
          <w:rPr>
            <w:noProof/>
          </w:rPr>
          <w:t>12/14/2012 11:59 AM</w:t>
        </w:r>
      </w:fldSimple>
    </w:p>
    <w:p w:rsidR="009D39A9" w:rsidRPr="001135E8" w:rsidRDefault="009D39A9" w:rsidP="001135E8"/>
    <w:p w:rsidR="009D39A9" w:rsidRPr="001135E8" w:rsidRDefault="009D39A9" w:rsidP="001135E8">
      <w:r w:rsidRPr="001135E8">
        <w:t xml:space="preserve">To:  </w:t>
      </w:r>
      <w:r w:rsidRPr="001135E8">
        <w:tab/>
      </w:r>
      <w:r w:rsidR="00E84D72">
        <w:t>Kristie Mark</w:t>
      </w:r>
      <w:r w:rsidR="0036060A">
        <w:t>,</w:t>
      </w:r>
      <w:r w:rsidR="0036060A" w:rsidRPr="0036060A">
        <w:t xml:space="preserve"> </w:t>
      </w:r>
      <w:r w:rsidR="0036060A">
        <w:t>Missy Kurek, Stella Ross, Megan Nashban</w:t>
      </w:r>
    </w:p>
    <w:p w:rsidR="00BF1696" w:rsidRDefault="009D39A9" w:rsidP="00323E1E">
      <w:pPr>
        <w:ind w:left="720" w:hanging="720"/>
      </w:pPr>
      <w:r w:rsidRPr="001135E8">
        <w:t xml:space="preserve">Fr:  </w:t>
      </w:r>
      <w:r w:rsidRPr="001135E8">
        <w:tab/>
      </w:r>
      <w:r w:rsidR="00E84D72">
        <w:t>Jocina Becker</w:t>
      </w:r>
    </w:p>
    <w:p w:rsidR="00021DC5" w:rsidRPr="001135E8" w:rsidRDefault="00021DC5" w:rsidP="001135E8">
      <w:proofErr w:type="gramStart"/>
      <w:r w:rsidRPr="001135E8">
        <w:t>Dt</w:t>
      </w:r>
      <w:proofErr w:type="gramEnd"/>
      <w:r w:rsidRPr="001135E8">
        <w:t xml:space="preserve">:  </w:t>
      </w:r>
      <w:r w:rsidRPr="001135E8">
        <w:tab/>
      </w:r>
      <w:fldSimple w:instr=" DATE \@ &quot;MMMM d, yyyy&quot; ">
        <w:r w:rsidR="00302F32">
          <w:rPr>
            <w:noProof/>
          </w:rPr>
          <w:t>December 14, 2012</w:t>
        </w:r>
      </w:fldSimple>
    </w:p>
    <w:p w:rsidR="00021DC5" w:rsidRPr="001135E8" w:rsidRDefault="00021DC5" w:rsidP="001135E8">
      <w:pPr>
        <w:ind w:left="720" w:hanging="720"/>
      </w:pPr>
      <w:r w:rsidRPr="001135E8">
        <w:t xml:space="preserve">RE:  </w:t>
      </w:r>
      <w:r w:rsidRPr="001135E8">
        <w:tab/>
      </w:r>
      <w:r w:rsidR="00323E1E">
        <w:t xml:space="preserve">2011-2012 </w:t>
      </w:r>
      <w:r w:rsidR="00EA41D8">
        <w:t xml:space="preserve">Northeast </w:t>
      </w:r>
      <w:r w:rsidR="0027730E">
        <w:t xml:space="preserve">Finance Assistant Exit </w:t>
      </w:r>
      <w:proofErr w:type="gramStart"/>
      <w:r w:rsidR="0027730E">
        <w:t>Memo</w:t>
      </w:r>
      <w:proofErr w:type="gramEnd"/>
    </w:p>
    <w:p w:rsidR="0053510E" w:rsidRPr="001135E8" w:rsidRDefault="009D39A9" w:rsidP="005A3D1F">
      <w:pPr>
        <w:ind w:left="720" w:hanging="720"/>
        <w:rPr>
          <w:u w:val="single"/>
        </w:rPr>
      </w:pPr>
      <w:r w:rsidRPr="001135E8">
        <w:rPr>
          <w:u w:val="single"/>
        </w:rPr>
        <w:tab/>
      </w:r>
      <w:r w:rsidRPr="001135E8">
        <w:rPr>
          <w:u w:val="single"/>
        </w:rPr>
        <w:tab/>
      </w:r>
      <w:r w:rsidRPr="001135E8">
        <w:rPr>
          <w:u w:val="single"/>
        </w:rPr>
        <w:tab/>
      </w:r>
      <w:r w:rsidRPr="001135E8">
        <w:rPr>
          <w:u w:val="single"/>
        </w:rPr>
        <w:tab/>
      </w:r>
      <w:r w:rsidRPr="001135E8">
        <w:rPr>
          <w:u w:val="single"/>
        </w:rPr>
        <w:tab/>
      </w:r>
      <w:r w:rsidRPr="001135E8">
        <w:rPr>
          <w:u w:val="single"/>
        </w:rPr>
        <w:tab/>
      </w:r>
      <w:r w:rsidRPr="001135E8">
        <w:rPr>
          <w:u w:val="single"/>
        </w:rPr>
        <w:tab/>
      </w:r>
      <w:r w:rsidRPr="001135E8">
        <w:rPr>
          <w:u w:val="single"/>
        </w:rPr>
        <w:tab/>
      </w:r>
      <w:r w:rsidRPr="001135E8">
        <w:rPr>
          <w:u w:val="single"/>
        </w:rPr>
        <w:tab/>
      </w:r>
      <w:r w:rsidRPr="001135E8">
        <w:rPr>
          <w:u w:val="single"/>
        </w:rPr>
        <w:tab/>
      </w:r>
      <w:r w:rsidRPr="001135E8">
        <w:rPr>
          <w:u w:val="single"/>
        </w:rPr>
        <w:tab/>
      </w:r>
      <w:r w:rsidR="005A3D1F">
        <w:rPr>
          <w:u w:val="single"/>
        </w:rPr>
        <w:tab/>
      </w:r>
      <w:r w:rsidRPr="001135E8">
        <w:rPr>
          <w:u w:val="single"/>
        </w:rPr>
        <w:tab/>
      </w:r>
    </w:p>
    <w:p w:rsidR="0053510E" w:rsidRPr="001135E8" w:rsidRDefault="0053510E" w:rsidP="001135E8">
      <w:pPr>
        <w:rPr>
          <w:b/>
          <w:u w:val="single"/>
        </w:rPr>
      </w:pPr>
    </w:p>
    <w:p w:rsidR="0053510E" w:rsidRDefault="009F2645" w:rsidP="001135E8">
      <w:pPr>
        <w:rPr>
          <w:rFonts w:eastAsia="Calibri"/>
          <w:b/>
        </w:rPr>
      </w:pPr>
      <w:r>
        <w:rPr>
          <w:rFonts w:eastAsia="Calibri"/>
          <w:b/>
        </w:rPr>
        <w:t>Content:</w:t>
      </w:r>
    </w:p>
    <w:p w:rsidR="009F2645" w:rsidRDefault="009F2645" w:rsidP="001135E8">
      <w:pPr>
        <w:rPr>
          <w:rFonts w:eastAsia="Calibri"/>
          <w:b/>
        </w:rPr>
      </w:pPr>
    </w:p>
    <w:p w:rsidR="009F2645" w:rsidRPr="00ED0474" w:rsidRDefault="00D62D6F" w:rsidP="00010552">
      <w:pPr>
        <w:pStyle w:val="ListParagraph"/>
        <w:numPr>
          <w:ilvl w:val="0"/>
          <w:numId w:val="30"/>
        </w:numPr>
        <w:rPr>
          <w:rFonts w:eastAsia="Calibri"/>
          <w:b/>
        </w:rPr>
      </w:pPr>
      <w:r w:rsidRPr="00ED0474">
        <w:rPr>
          <w:rFonts w:eastAsia="Calibri"/>
          <w:b/>
        </w:rPr>
        <w:t>Processing Money</w:t>
      </w:r>
    </w:p>
    <w:p w:rsidR="004618D9" w:rsidRPr="004D14B7" w:rsidRDefault="004618D9" w:rsidP="00010552">
      <w:pPr>
        <w:pStyle w:val="ListParagraph"/>
        <w:numPr>
          <w:ilvl w:val="0"/>
          <w:numId w:val="30"/>
        </w:numPr>
        <w:rPr>
          <w:rFonts w:eastAsia="Calibri"/>
          <w:b/>
        </w:rPr>
      </w:pPr>
      <w:r w:rsidRPr="004D14B7">
        <w:rPr>
          <w:rFonts w:eastAsia="Calibri"/>
          <w:b/>
        </w:rPr>
        <w:t>Thank You Notes</w:t>
      </w:r>
    </w:p>
    <w:p w:rsidR="004618D9" w:rsidRPr="004D14B7" w:rsidRDefault="004618D9" w:rsidP="00010552">
      <w:pPr>
        <w:pStyle w:val="ListParagraph"/>
        <w:numPr>
          <w:ilvl w:val="0"/>
          <w:numId w:val="30"/>
        </w:numPr>
        <w:rPr>
          <w:rFonts w:eastAsia="Calibri"/>
          <w:b/>
        </w:rPr>
      </w:pPr>
      <w:r w:rsidRPr="004D14B7">
        <w:rPr>
          <w:rFonts w:eastAsia="Calibri"/>
          <w:b/>
        </w:rPr>
        <w:t>Organizing Shared Database</w:t>
      </w:r>
    </w:p>
    <w:p w:rsidR="004618D9" w:rsidRPr="004D14B7" w:rsidRDefault="004618D9" w:rsidP="00010552">
      <w:pPr>
        <w:pStyle w:val="ListParagraph"/>
        <w:numPr>
          <w:ilvl w:val="0"/>
          <w:numId w:val="30"/>
        </w:numPr>
        <w:rPr>
          <w:rFonts w:eastAsia="Calibri"/>
          <w:b/>
        </w:rPr>
      </w:pPr>
      <w:r w:rsidRPr="004D14B7">
        <w:rPr>
          <w:rFonts w:eastAsia="Calibri"/>
          <w:b/>
        </w:rPr>
        <w:t>Call Sheets</w:t>
      </w:r>
    </w:p>
    <w:p w:rsidR="004618D9" w:rsidRPr="004D14B7" w:rsidRDefault="004618D9" w:rsidP="00010552">
      <w:pPr>
        <w:pStyle w:val="ListParagraph"/>
        <w:numPr>
          <w:ilvl w:val="0"/>
          <w:numId w:val="30"/>
        </w:numPr>
        <w:rPr>
          <w:rFonts w:eastAsia="Calibri"/>
          <w:b/>
        </w:rPr>
      </w:pPr>
      <w:r w:rsidRPr="004D14B7">
        <w:rPr>
          <w:rFonts w:eastAsia="Calibri"/>
          <w:b/>
        </w:rPr>
        <w:t>Orchids</w:t>
      </w:r>
    </w:p>
    <w:p w:rsidR="004618D9" w:rsidRPr="004D14B7" w:rsidRDefault="004618D9" w:rsidP="00010552">
      <w:pPr>
        <w:pStyle w:val="ListParagraph"/>
        <w:numPr>
          <w:ilvl w:val="0"/>
          <w:numId w:val="30"/>
        </w:numPr>
        <w:rPr>
          <w:rFonts w:eastAsia="Calibri"/>
          <w:b/>
        </w:rPr>
      </w:pPr>
      <w:r w:rsidRPr="004D14B7">
        <w:rPr>
          <w:rFonts w:eastAsia="Calibri"/>
          <w:b/>
        </w:rPr>
        <w:t xml:space="preserve">Sending Things to </w:t>
      </w:r>
      <w:r w:rsidR="00CC2F51">
        <w:rPr>
          <w:rFonts w:eastAsia="Calibri"/>
          <w:b/>
        </w:rPr>
        <w:t>Brittany</w:t>
      </w:r>
    </w:p>
    <w:p w:rsidR="004618D9" w:rsidRPr="004D14B7" w:rsidRDefault="004618D9" w:rsidP="00010552">
      <w:pPr>
        <w:pStyle w:val="ListParagraph"/>
        <w:numPr>
          <w:ilvl w:val="0"/>
          <w:numId w:val="30"/>
        </w:numPr>
        <w:rPr>
          <w:rFonts w:eastAsia="Calibri"/>
          <w:b/>
        </w:rPr>
      </w:pPr>
      <w:r w:rsidRPr="004D14B7">
        <w:rPr>
          <w:rFonts w:eastAsia="Calibri"/>
          <w:b/>
        </w:rPr>
        <w:t>Visa’s</w:t>
      </w:r>
    </w:p>
    <w:p w:rsidR="004618D9" w:rsidRPr="004D14B7" w:rsidRDefault="004618D9" w:rsidP="00010552">
      <w:pPr>
        <w:pStyle w:val="ListParagraph"/>
        <w:numPr>
          <w:ilvl w:val="0"/>
          <w:numId w:val="30"/>
        </w:numPr>
        <w:rPr>
          <w:rFonts w:eastAsia="Calibri"/>
          <w:b/>
        </w:rPr>
      </w:pPr>
      <w:r w:rsidRPr="004D14B7">
        <w:rPr>
          <w:rFonts w:eastAsia="Calibri"/>
          <w:b/>
        </w:rPr>
        <w:t>Event Guidelines</w:t>
      </w:r>
    </w:p>
    <w:p w:rsidR="004618D9" w:rsidRPr="004D14B7" w:rsidRDefault="004618D9" w:rsidP="00010552">
      <w:pPr>
        <w:pStyle w:val="ListParagraph"/>
        <w:numPr>
          <w:ilvl w:val="0"/>
          <w:numId w:val="30"/>
        </w:numPr>
        <w:rPr>
          <w:rFonts w:eastAsia="Calibri"/>
          <w:b/>
        </w:rPr>
      </w:pPr>
      <w:r w:rsidRPr="004D14B7">
        <w:rPr>
          <w:rFonts w:eastAsia="Calibri"/>
          <w:b/>
        </w:rPr>
        <w:t>The Finance Department</w:t>
      </w:r>
    </w:p>
    <w:p w:rsidR="00BA7F9B" w:rsidRDefault="00BA7F9B" w:rsidP="001135E8">
      <w:pPr>
        <w:rPr>
          <w:rFonts w:eastAsia="Calibri"/>
          <w:b/>
        </w:rPr>
      </w:pPr>
    </w:p>
    <w:p w:rsidR="009F2645" w:rsidRDefault="009F2645" w:rsidP="001135E8">
      <w:pPr>
        <w:rPr>
          <w:rFonts w:eastAsia="Calibri"/>
          <w:b/>
          <w:u w:val="single"/>
        </w:rPr>
      </w:pPr>
      <w:r w:rsidRPr="00BA7F9B">
        <w:rPr>
          <w:rFonts w:eastAsia="Calibri"/>
          <w:b/>
          <w:u w:val="single"/>
        </w:rPr>
        <w:t xml:space="preserve">I: </w:t>
      </w:r>
      <w:r w:rsidR="00D62D6F">
        <w:rPr>
          <w:rFonts w:eastAsia="Calibri"/>
          <w:b/>
          <w:u w:val="single"/>
        </w:rPr>
        <w:t>Processing Money</w:t>
      </w:r>
      <w:r w:rsidR="00323E1E">
        <w:rPr>
          <w:rFonts w:eastAsia="Calibri"/>
          <w:b/>
          <w:u w:val="single"/>
        </w:rPr>
        <w:t>:</w:t>
      </w:r>
    </w:p>
    <w:p w:rsidR="00323E1E" w:rsidRDefault="00323E1E" w:rsidP="001135E8">
      <w:pPr>
        <w:rPr>
          <w:rFonts w:eastAsia="Calibri"/>
          <w:b/>
          <w:u w:val="single"/>
        </w:rPr>
      </w:pPr>
    </w:p>
    <w:p w:rsidR="00323E1E" w:rsidRDefault="00F20506" w:rsidP="001135E8">
      <w:pPr>
        <w:rPr>
          <w:rFonts w:eastAsia="Calibri"/>
        </w:rPr>
      </w:pPr>
      <w:r>
        <w:rPr>
          <w:rFonts w:eastAsia="Calibri"/>
        </w:rPr>
        <w:t xml:space="preserve">When you receive new money, </w:t>
      </w:r>
      <w:r w:rsidR="00EA41D8">
        <w:rPr>
          <w:rFonts w:eastAsia="Calibri"/>
        </w:rPr>
        <w:t>follow the below outlined steps immediately</w:t>
      </w:r>
      <w:r w:rsidR="00D62D6F">
        <w:rPr>
          <w:rFonts w:eastAsia="Calibri"/>
        </w:rPr>
        <w:t>:</w:t>
      </w:r>
    </w:p>
    <w:p w:rsidR="00D62D6F" w:rsidRPr="00EA41D8" w:rsidRDefault="00CC2F51" w:rsidP="00EA41D8">
      <w:pPr>
        <w:pStyle w:val="ListParagraph"/>
        <w:numPr>
          <w:ilvl w:val="7"/>
          <w:numId w:val="29"/>
        </w:numPr>
        <w:ind w:left="1440" w:hanging="720"/>
        <w:rPr>
          <w:rFonts w:eastAsia="Calibri"/>
        </w:rPr>
      </w:pPr>
      <w:r>
        <w:rPr>
          <w:rFonts w:eastAsia="Calibri"/>
        </w:rPr>
        <w:t>Brittany</w:t>
      </w:r>
      <w:r w:rsidR="00D62D6F" w:rsidRPr="00EA41D8">
        <w:rPr>
          <w:rFonts w:eastAsia="Calibri"/>
        </w:rPr>
        <w:t xml:space="preserve"> will hand you a copy of your money. It will come in</w:t>
      </w:r>
      <w:r w:rsidR="00F20506" w:rsidRPr="00EA41D8">
        <w:rPr>
          <w:rFonts w:eastAsia="Calibri"/>
        </w:rPr>
        <w:t xml:space="preserve"> one of</w:t>
      </w:r>
      <w:r w:rsidR="00D62D6F" w:rsidRPr="00EA41D8">
        <w:rPr>
          <w:rFonts w:eastAsia="Calibri"/>
        </w:rPr>
        <w:t xml:space="preserve"> two forms:</w:t>
      </w:r>
      <w:r w:rsidR="00D62D6F" w:rsidRPr="00EA41D8">
        <w:rPr>
          <w:rFonts w:eastAsia="Calibri"/>
        </w:rPr>
        <w:tab/>
      </w:r>
    </w:p>
    <w:p w:rsidR="00D62D6F" w:rsidRDefault="00D62D6F" w:rsidP="00EA41D8">
      <w:pPr>
        <w:numPr>
          <w:ilvl w:val="5"/>
          <w:numId w:val="29"/>
        </w:numPr>
        <w:ind w:left="1890"/>
        <w:rPr>
          <w:rFonts w:eastAsia="Calibri"/>
        </w:rPr>
      </w:pPr>
      <w:r>
        <w:rPr>
          <w:rFonts w:eastAsia="Calibri"/>
        </w:rPr>
        <w:t>copy of check</w:t>
      </w:r>
    </w:p>
    <w:p w:rsidR="00D62D6F" w:rsidRPr="00EA41D8" w:rsidRDefault="00D62D6F" w:rsidP="00EA41D8">
      <w:pPr>
        <w:pStyle w:val="ListParagraph"/>
        <w:numPr>
          <w:ilvl w:val="5"/>
          <w:numId w:val="29"/>
        </w:numPr>
        <w:ind w:left="1890"/>
        <w:rPr>
          <w:rFonts w:eastAsia="Calibri"/>
        </w:rPr>
      </w:pPr>
      <w:r w:rsidRPr="00EA41D8">
        <w:rPr>
          <w:rFonts w:eastAsia="Calibri"/>
        </w:rPr>
        <w:t>Credit-card transmittal form</w:t>
      </w:r>
    </w:p>
    <w:p w:rsidR="00EA41D8" w:rsidRDefault="00DB0710" w:rsidP="00EA41D8">
      <w:pPr>
        <w:pStyle w:val="ListParagraph"/>
        <w:numPr>
          <w:ilvl w:val="7"/>
          <w:numId w:val="29"/>
        </w:numPr>
        <w:ind w:left="1440" w:hanging="720"/>
        <w:rPr>
          <w:rFonts w:eastAsia="Calibri"/>
        </w:rPr>
      </w:pPr>
      <w:r w:rsidRPr="00EA41D8">
        <w:rPr>
          <w:rFonts w:eastAsia="Calibri"/>
        </w:rPr>
        <w:t xml:space="preserve">Note the source of the check – </w:t>
      </w:r>
      <w:r w:rsidR="00ED0474">
        <w:rPr>
          <w:rFonts w:eastAsia="Calibri"/>
        </w:rPr>
        <w:t xml:space="preserve">ex. </w:t>
      </w:r>
      <w:r w:rsidR="00EA41D8">
        <w:rPr>
          <w:rFonts w:eastAsia="Calibri"/>
        </w:rPr>
        <w:t>“NP Meeting”, “CT Women’s Event”</w:t>
      </w:r>
    </w:p>
    <w:p w:rsidR="00EA41D8" w:rsidRPr="00EA41D8" w:rsidRDefault="00EA41D8" w:rsidP="00EA41D8">
      <w:pPr>
        <w:pStyle w:val="ListParagraph"/>
        <w:numPr>
          <w:ilvl w:val="7"/>
          <w:numId w:val="29"/>
        </w:numPr>
        <w:ind w:left="1440" w:hanging="720"/>
        <w:rPr>
          <w:rFonts w:eastAsia="Calibri"/>
        </w:rPr>
      </w:pPr>
      <w:r>
        <w:rPr>
          <w:rFonts w:eastAsia="Calibri"/>
        </w:rPr>
        <w:t>Note which members to “tally” credit to in NGP</w:t>
      </w:r>
    </w:p>
    <w:p w:rsidR="00DB0710" w:rsidRPr="00EA41D8" w:rsidRDefault="00DB0710" w:rsidP="00EA41D8">
      <w:pPr>
        <w:pStyle w:val="ListParagraph"/>
        <w:numPr>
          <w:ilvl w:val="7"/>
          <w:numId w:val="29"/>
        </w:numPr>
        <w:ind w:left="1440" w:hanging="720"/>
        <w:rPr>
          <w:rFonts w:eastAsia="Calibri"/>
        </w:rPr>
      </w:pPr>
      <w:r w:rsidRPr="00EA41D8">
        <w:rPr>
          <w:rFonts w:eastAsia="Calibri"/>
        </w:rPr>
        <w:t>Log the money into the “Money In” spreadsheet</w:t>
      </w:r>
    </w:p>
    <w:p w:rsidR="00DB0710" w:rsidRPr="00EA41D8" w:rsidRDefault="00DB0710" w:rsidP="00EA41D8">
      <w:pPr>
        <w:pStyle w:val="ListParagraph"/>
        <w:numPr>
          <w:ilvl w:val="7"/>
          <w:numId w:val="29"/>
        </w:numPr>
        <w:ind w:left="1440" w:hanging="720"/>
        <w:rPr>
          <w:rFonts w:eastAsia="Calibri"/>
        </w:rPr>
      </w:pPr>
      <w:r w:rsidRPr="00EA41D8">
        <w:rPr>
          <w:rFonts w:eastAsia="Calibri"/>
        </w:rPr>
        <w:t xml:space="preserve">Log the money into the daily money chain </w:t>
      </w:r>
    </w:p>
    <w:p w:rsidR="00DB0710" w:rsidRPr="00EA41D8" w:rsidRDefault="00DB0710" w:rsidP="00EA41D8">
      <w:pPr>
        <w:pStyle w:val="ListParagraph"/>
        <w:numPr>
          <w:ilvl w:val="7"/>
          <w:numId w:val="29"/>
        </w:numPr>
        <w:ind w:left="1440" w:hanging="720"/>
        <w:rPr>
          <w:rFonts w:eastAsia="Calibri"/>
        </w:rPr>
      </w:pPr>
      <w:r w:rsidRPr="00EA41D8">
        <w:rPr>
          <w:rFonts w:eastAsia="Calibri"/>
        </w:rPr>
        <w:t xml:space="preserve">Log the </w:t>
      </w:r>
      <w:r w:rsidR="00F20506" w:rsidRPr="00EA41D8">
        <w:rPr>
          <w:rFonts w:eastAsia="Calibri"/>
        </w:rPr>
        <w:t xml:space="preserve">money into NGP – </w:t>
      </w:r>
      <w:r w:rsidR="00CC2F51">
        <w:rPr>
          <w:rFonts w:eastAsia="Calibri"/>
        </w:rPr>
        <w:t>Brittany</w:t>
      </w:r>
      <w:r w:rsidRPr="00EA41D8">
        <w:rPr>
          <w:rFonts w:eastAsia="Calibri"/>
        </w:rPr>
        <w:t xml:space="preserve"> will show you the </w:t>
      </w:r>
      <w:r w:rsidR="00F20506" w:rsidRPr="00EA41D8">
        <w:rPr>
          <w:rFonts w:eastAsia="Calibri"/>
        </w:rPr>
        <w:t>step-by-step process</w:t>
      </w:r>
      <w:r w:rsidRPr="00EA41D8">
        <w:rPr>
          <w:rFonts w:eastAsia="Calibri"/>
        </w:rPr>
        <w:t>.</w:t>
      </w:r>
    </w:p>
    <w:p w:rsidR="00DB0710" w:rsidRPr="00EA41D8" w:rsidRDefault="00DB0710" w:rsidP="00EA41D8">
      <w:pPr>
        <w:pStyle w:val="ListParagraph"/>
        <w:numPr>
          <w:ilvl w:val="7"/>
          <w:numId w:val="29"/>
        </w:numPr>
        <w:ind w:left="1440" w:hanging="720"/>
        <w:rPr>
          <w:rFonts w:eastAsia="Calibri"/>
        </w:rPr>
      </w:pPr>
      <w:r w:rsidRPr="00EA41D8">
        <w:rPr>
          <w:rFonts w:eastAsia="Calibri"/>
        </w:rPr>
        <w:t>make TWO copies of the tr</w:t>
      </w:r>
      <w:r w:rsidR="00ED0474">
        <w:rPr>
          <w:rFonts w:eastAsia="Calibri"/>
        </w:rPr>
        <w:t xml:space="preserve">ansmittals. Give 1 to </w:t>
      </w:r>
      <w:r w:rsidR="00CC2F51">
        <w:rPr>
          <w:rFonts w:eastAsia="Calibri"/>
        </w:rPr>
        <w:t>Brittany</w:t>
      </w:r>
      <w:r w:rsidRPr="00EA41D8">
        <w:rPr>
          <w:rFonts w:eastAsia="Calibri"/>
        </w:rPr>
        <w:t xml:space="preserve"> </w:t>
      </w:r>
      <w:r w:rsidR="00ED0474">
        <w:rPr>
          <w:rFonts w:eastAsia="Calibri"/>
        </w:rPr>
        <w:t xml:space="preserve">(Finance Operations Director) </w:t>
      </w:r>
      <w:r w:rsidRPr="00EA41D8">
        <w:rPr>
          <w:rFonts w:eastAsia="Calibri"/>
        </w:rPr>
        <w:t>and keep the other for yourself. Staple the transmittal on top of the check copy and fi</w:t>
      </w:r>
      <w:r w:rsidR="00F20506" w:rsidRPr="00EA41D8">
        <w:rPr>
          <w:rFonts w:eastAsia="Calibri"/>
        </w:rPr>
        <w:t>le it into the Money In binder, in alpha order.</w:t>
      </w:r>
    </w:p>
    <w:p w:rsidR="004951CB" w:rsidRDefault="004951CB" w:rsidP="001135E8">
      <w:pPr>
        <w:rPr>
          <w:rFonts w:eastAsia="Calibri"/>
          <w:b/>
          <w:u w:val="single"/>
        </w:rPr>
      </w:pPr>
    </w:p>
    <w:p w:rsidR="00BB5A81" w:rsidRPr="008A6D05" w:rsidRDefault="00E7698C" w:rsidP="001135E8">
      <w:pPr>
        <w:rPr>
          <w:rFonts w:eastAsia="Calibri"/>
          <w:b/>
          <w:u w:val="single"/>
        </w:rPr>
      </w:pPr>
      <w:r>
        <w:rPr>
          <w:rFonts w:eastAsia="Calibri"/>
          <w:b/>
          <w:u w:val="single"/>
        </w:rPr>
        <w:t xml:space="preserve">II. </w:t>
      </w:r>
      <w:r w:rsidR="00DB0710">
        <w:rPr>
          <w:rFonts w:eastAsia="Calibri"/>
          <w:b/>
          <w:u w:val="single"/>
        </w:rPr>
        <w:t>Thank You Notes</w:t>
      </w:r>
      <w:r w:rsidR="008A6D05">
        <w:rPr>
          <w:rFonts w:eastAsia="Calibri"/>
          <w:b/>
          <w:u w:val="single"/>
        </w:rPr>
        <w:t>:</w:t>
      </w:r>
    </w:p>
    <w:p w:rsidR="00106F07" w:rsidRDefault="00106F07" w:rsidP="008443D2">
      <w:pPr>
        <w:rPr>
          <w:rFonts w:eastAsia="Calibri"/>
        </w:rPr>
      </w:pPr>
    </w:p>
    <w:p w:rsidR="0027730E" w:rsidRDefault="00DB0710" w:rsidP="008443D2">
      <w:pPr>
        <w:rPr>
          <w:rFonts w:eastAsia="Calibri"/>
        </w:rPr>
      </w:pPr>
      <w:r>
        <w:rPr>
          <w:rFonts w:eastAsia="Calibri"/>
        </w:rPr>
        <w:t>Each region is responsible for sending thank-you notes for contribut</w:t>
      </w:r>
      <w:r w:rsidR="008043D3">
        <w:rPr>
          <w:rFonts w:eastAsia="Calibri"/>
        </w:rPr>
        <w:t xml:space="preserve">ions they have received. </w:t>
      </w:r>
      <w:r w:rsidR="0027730E">
        <w:rPr>
          <w:rFonts w:eastAsia="Calibri"/>
        </w:rPr>
        <w:t xml:space="preserve">Make sure to send thank you notes in a timely manner. </w:t>
      </w:r>
    </w:p>
    <w:p w:rsidR="00A95F4E" w:rsidRDefault="00A95F4E" w:rsidP="008443D2">
      <w:pPr>
        <w:rPr>
          <w:rFonts w:eastAsia="Calibri"/>
        </w:rPr>
      </w:pPr>
    </w:p>
    <w:p w:rsidR="0027730E" w:rsidRDefault="0027730E" w:rsidP="008443D2">
      <w:pPr>
        <w:rPr>
          <w:rFonts w:eastAsia="Calibri"/>
        </w:rPr>
      </w:pPr>
      <w:r>
        <w:rPr>
          <w:rFonts w:eastAsia="Calibri"/>
        </w:rPr>
        <w:t>Thank you note process:</w:t>
      </w:r>
    </w:p>
    <w:p w:rsidR="00A95F4E" w:rsidRDefault="00A95F4E" w:rsidP="008443D2">
      <w:pPr>
        <w:rPr>
          <w:rFonts w:eastAsia="Calibri"/>
        </w:rPr>
      </w:pPr>
      <w:r>
        <w:rPr>
          <w:rFonts w:eastAsia="Calibri"/>
        </w:rPr>
        <w:t xml:space="preserve">1. Pull the updated list from NGP. </w:t>
      </w:r>
      <w:r w:rsidR="0027730E">
        <w:rPr>
          <w:rFonts w:eastAsia="Calibri"/>
        </w:rPr>
        <w:t xml:space="preserve">Search for all contributions that are tallied to the Northeast region within the specified date </w:t>
      </w:r>
      <w:proofErr w:type="spellStart"/>
      <w:r w:rsidR="0027730E">
        <w:rPr>
          <w:rFonts w:eastAsia="Calibri"/>
        </w:rPr>
        <w:t>range.</w:t>
      </w:r>
      <w:r>
        <w:rPr>
          <w:rFonts w:eastAsia="Calibri"/>
        </w:rPr>
        <w:t>You</w:t>
      </w:r>
      <w:proofErr w:type="spellEnd"/>
      <w:r>
        <w:rPr>
          <w:rFonts w:eastAsia="Calibri"/>
        </w:rPr>
        <w:t xml:space="preserve"> will be able to tell when the last batch of thank you notes were sent out by checking the “Thank You” folder </w:t>
      </w:r>
      <w:r w:rsidR="00ED0474">
        <w:rPr>
          <w:rFonts w:eastAsia="Calibri"/>
        </w:rPr>
        <w:t>on the Northeast 2011-2012 shared folder</w:t>
      </w:r>
      <w:r>
        <w:rPr>
          <w:rFonts w:eastAsia="Calibri"/>
        </w:rPr>
        <w:t>.</w:t>
      </w:r>
      <w:r w:rsidR="00ED0474">
        <w:rPr>
          <w:rFonts w:eastAsia="Calibri"/>
        </w:rPr>
        <w:t xml:space="preserve"> That</w:t>
      </w:r>
      <w:r w:rsidR="00F20506">
        <w:rPr>
          <w:rFonts w:eastAsia="Calibri"/>
        </w:rPr>
        <w:t xml:space="preserve"> folder </w:t>
      </w:r>
      <w:r w:rsidR="00FF2E86">
        <w:rPr>
          <w:rFonts w:eastAsia="Calibri"/>
        </w:rPr>
        <w:t xml:space="preserve">can be found here: </w:t>
      </w:r>
      <w:r w:rsidR="00FF2E86" w:rsidRPr="00FF2E86">
        <w:rPr>
          <w:rFonts w:eastAsia="Calibri"/>
          <w:b/>
          <w:i/>
        </w:rPr>
        <w:t>S:\Northeast\Northeast 2011-2012\Templates, Important Documents\TY Notes</w:t>
      </w:r>
    </w:p>
    <w:p w:rsidR="00D54C94" w:rsidRDefault="00D54C94" w:rsidP="008443D2">
      <w:pPr>
        <w:rPr>
          <w:rFonts w:eastAsia="Calibri"/>
        </w:rPr>
      </w:pPr>
    </w:p>
    <w:p w:rsidR="00A95F4E" w:rsidRDefault="00A95F4E" w:rsidP="008443D2">
      <w:pPr>
        <w:rPr>
          <w:rFonts w:eastAsia="Calibri"/>
        </w:rPr>
      </w:pPr>
      <w:r>
        <w:rPr>
          <w:rFonts w:eastAsia="Calibri"/>
        </w:rPr>
        <w:t xml:space="preserve">2. After tallying how many letters to send, make sure the materials are available. The envelopes and letterhead are stored in the front cabinets. </w:t>
      </w:r>
      <w:r w:rsidR="0027730E">
        <w:rPr>
          <w:rFonts w:eastAsia="Calibri"/>
        </w:rPr>
        <w:t xml:space="preserve"> Use </w:t>
      </w:r>
      <w:r w:rsidR="00F20506">
        <w:rPr>
          <w:rFonts w:eastAsia="Calibri"/>
        </w:rPr>
        <w:t>“Nancy Pelosi, Democratic Leader”</w:t>
      </w:r>
      <w:r w:rsidR="00CC2F51">
        <w:rPr>
          <w:rFonts w:eastAsia="Calibri"/>
        </w:rPr>
        <w:t>, paid for by the DCCC</w:t>
      </w:r>
      <w:r w:rsidR="0027730E">
        <w:rPr>
          <w:rFonts w:eastAsia="Calibri"/>
        </w:rPr>
        <w:t xml:space="preserve"> letterhead and envelopes with the DCCC return address.</w:t>
      </w:r>
    </w:p>
    <w:p w:rsidR="0027730E" w:rsidRDefault="0027730E" w:rsidP="008443D2">
      <w:pPr>
        <w:rPr>
          <w:rFonts w:eastAsia="Calibri"/>
        </w:rPr>
      </w:pPr>
    </w:p>
    <w:p w:rsidR="00A95F4E" w:rsidRDefault="00A95F4E" w:rsidP="008443D2">
      <w:pPr>
        <w:rPr>
          <w:rFonts w:eastAsia="Calibri"/>
        </w:rPr>
      </w:pPr>
      <w:r>
        <w:rPr>
          <w:rFonts w:eastAsia="Calibri"/>
        </w:rPr>
        <w:lastRenderedPageBreak/>
        <w:t xml:space="preserve">3. Make sure you have the most updated thank you note template. After each quarter, </w:t>
      </w:r>
      <w:r w:rsidR="00F20506">
        <w:rPr>
          <w:rFonts w:eastAsia="Calibri"/>
        </w:rPr>
        <w:t xml:space="preserve">the communications department </w:t>
      </w:r>
      <w:r>
        <w:rPr>
          <w:rFonts w:eastAsia="Calibri"/>
        </w:rPr>
        <w:t>approves new versions of thank you notes. It is very importa</w:t>
      </w:r>
      <w:r w:rsidR="00CC2F51">
        <w:rPr>
          <w:rFonts w:eastAsia="Calibri"/>
        </w:rPr>
        <w:t>nt to have the correct language</w:t>
      </w:r>
      <w:r w:rsidR="005B490E">
        <w:rPr>
          <w:rFonts w:eastAsia="Calibri"/>
        </w:rPr>
        <w:t xml:space="preserve">.  </w:t>
      </w:r>
    </w:p>
    <w:p w:rsidR="004951CB" w:rsidRDefault="004951CB" w:rsidP="004951CB">
      <w:pPr>
        <w:rPr>
          <w:rFonts w:eastAsia="Calibri"/>
        </w:rPr>
      </w:pPr>
    </w:p>
    <w:p w:rsidR="004951CB" w:rsidRDefault="004951CB" w:rsidP="004951CB">
      <w:pPr>
        <w:rPr>
          <w:rFonts w:eastAsia="Calibri"/>
        </w:rPr>
      </w:pPr>
      <w:r>
        <w:rPr>
          <w:rFonts w:eastAsia="Calibri"/>
        </w:rPr>
        <w:t xml:space="preserve">5. </w:t>
      </w:r>
      <w:r w:rsidR="00042E0E">
        <w:rPr>
          <w:rFonts w:eastAsia="Calibri"/>
        </w:rPr>
        <w:t xml:space="preserve">Mail merge the exported list onto the letters and make sure that they are properly formatted for the letters. </w:t>
      </w:r>
    </w:p>
    <w:p w:rsidR="00A95F4E" w:rsidRDefault="00A95F4E" w:rsidP="008443D2">
      <w:pPr>
        <w:rPr>
          <w:rFonts w:eastAsia="Calibri"/>
        </w:rPr>
      </w:pPr>
    </w:p>
    <w:p w:rsidR="004951CB" w:rsidRDefault="00042E0E" w:rsidP="008443D2">
      <w:pPr>
        <w:rPr>
          <w:rFonts w:eastAsia="Calibri"/>
        </w:rPr>
      </w:pPr>
      <w:r>
        <w:rPr>
          <w:rFonts w:eastAsia="Calibri"/>
        </w:rPr>
        <w:t>6</w:t>
      </w:r>
      <w:r w:rsidR="004951CB">
        <w:rPr>
          <w:rFonts w:eastAsia="Calibri"/>
        </w:rPr>
        <w:t xml:space="preserve">. Mail merge the address info </w:t>
      </w:r>
      <w:r w:rsidR="00CC2F51">
        <w:rPr>
          <w:rFonts w:eastAsia="Calibri"/>
        </w:rPr>
        <w:t>onto labels for</w:t>
      </w:r>
      <w:r w:rsidR="004951CB">
        <w:rPr>
          <w:rFonts w:eastAsia="Calibri"/>
        </w:rPr>
        <w:t xml:space="preserve"> the </w:t>
      </w:r>
      <w:r w:rsidR="004951CB" w:rsidRPr="005B490E">
        <w:rPr>
          <w:rFonts w:eastAsia="Calibri"/>
          <w:b/>
        </w:rPr>
        <w:t>envelopes</w:t>
      </w:r>
      <w:r w:rsidR="004951CB">
        <w:rPr>
          <w:rFonts w:eastAsia="Calibri"/>
        </w:rPr>
        <w:t>. Again, Microsoft Office has a step-by-step mail merge wizard that guides you through the process.</w:t>
      </w:r>
    </w:p>
    <w:p w:rsidR="004951CB" w:rsidRDefault="004951CB" w:rsidP="008443D2">
      <w:pPr>
        <w:rPr>
          <w:rFonts w:eastAsia="Calibri"/>
        </w:rPr>
      </w:pPr>
    </w:p>
    <w:p w:rsidR="004951CB" w:rsidRDefault="00CC2F51" w:rsidP="008443D2">
      <w:pPr>
        <w:rPr>
          <w:rFonts w:eastAsia="Calibri"/>
        </w:rPr>
      </w:pPr>
      <w:r>
        <w:rPr>
          <w:rFonts w:eastAsia="Calibri"/>
        </w:rPr>
        <w:t>8</w:t>
      </w:r>
      <w:r w:rsidR="004951CB">
        <w:rPr>
          <w:rFonts w:eastAsia="Calibri"/>
        </w:rPr>
        <w:t xml:space="preserve">. Stuff the letters into the envelopes. </w:t>
      </w:r>
      <w:r w:rsidR="005B490E">
        <w:rPr>
          <w:rFonts w:eastAsia="Calibri"/>
        </w:rPr>
        <w:t xml:space="preserve">Leave the envelopes unsealed and “nested” in one another.  </w:t>
      </w:r>
      <w:r w:rsidR="004951CB">
        <w:rPr>
          <w:rFonts w:eastAsia="Calibri"/>
        </w:rPr>
        <w:t>Then, head over to th</w:t>
      </w:r>
      <w:r w:rsidR="00F20506">
        <w:rPr>
          <w:rFonts w:eastAsia="Calibri"/>
        </w:rPr>
        <w:t>e mailer machine and feed through the postage machine.</w:t>
      </w:r>
      <w:r w:rsidR="004951CB">
        <w:rPr>
          <w:rFonts w:eastAsia="Calibri"/>
        </w:rPr>
        <w:t xml:space="preserve"> </w:t>
      </w:r>
    </w:p>
    <w:p w:rsidR="005B490E" w:rsidRPr="005B490E" w:rsidRDefault="005B490E" w:rsidP="005B490E">
      <w:pPr>
        <w:numPr>
          <w:ilvl w:val="0"/>
          <w:numId w:val="27"/>
        </w:numPr>
        <w:rPr>
          <w:rFonts w:eastAsia="Calibri"/>
          <w:i/>
        </w:rPr>
      </w:pPr>
      <w:r>
        <w:rPr>
          <w:rFonts w:eastAsia="Calibri"/>
        </w:rPr>
        <w:t>Choose our department, Finance 606 (which will track the postage amount)</w:t>
      </w:r>
    </w:p>
    <w:p w:rsidR="005B490E" w:rsidRPr="005B490E" w:rsidRDefault="005B490E" w:rsidP="005B490E">
      <w:pPr>
        <w:numPr>
          <w:ilvl w:val="0"/>
          <w:numId w:val="27"/>
        </w:numPr>
        <w:rPr>
          <w:rFonts w:eastAsia="Calibri"/>
          <w:i/>
        </w:rPr>
      </w:pPr>
      <w:r>
        <w:rPr>
          <w:rFonts w:eastAsia="Calibri"/>
        </w:rPr>
        <w:t>Choose “sealer on”</w:t>
      </w:r>
    </w:p>
    <w:p w:rsidR="005B490E" w:rsidRPr="005B490E" w:rsidRDefault="005B490E" w:rsidP="005B490E">
      <w:pPr>
        <w:numPr>
          <w:ilvl w:val="0"/>
          <w:numId w:val="27"/>
        </w:numPr>
        <w:rPr>
          <w:rFonts w:eastAsia="Calibri"/>
          <w:i/>
        </w:rPr>
      </w:pPr>
      <w:r>
        <w:rPr>
          <w:rFonts w:eastAsia="Calibri"/>
        </w:rPr>
        <w:t xml:space="preserve">Remember that the mail is picked up at 3:00PM everyday.  If you are sealing and postmarking your letters after 3:00PM, choose tomorrow’s date so that you don’t risk having the postal worker not pick your mail up.  </w:t>
      </w:r>
    </w:p>
    <w:p w:rsidR="005B490E" w:rsidRDefault="005B490E" w:rsidP="00D54C94">
      <w:pPr>
        <w:rPr>
          <w:rFonts w:eastAsia="Calibri"/>
          <w:b/>
          <w:u w:val="single"/>
        </w:rPr>
      </w:pPr>
    </w:p>
    <w:p w:rsidR="00D54C94" w:rsidRPr="008A6D05" w:rsidRDefault="00D54C94" w:rsidP="00D54C94">
      <w:pPr>
        <w:rPr>
          <w:rFonts w:eastAsia="Calibri"/>
          <w:b/>
          <w:u w:val="single"/>
        </w:rPr>
      </w:pPr>
      <w:r>
        <w:rPr>
          <w:rFonts w:eastAsia="Calibri"/>
          <w:b/>
          <w:u w:val="single"/>
        </w:rPr>
        <w:t>I</w:t>
      </w:r>
      <w:r w:rsidR="00112C63">
        <w:rPr>
          <w:rFonts w:eastAsia="Calibri"/>
          <w:b/>
          <w:u w:val="single"/>
        </w:rPr>
        <w:t>I</w:t>
      </w:r>
      <w:r>
        <w:rPr>
          <w:rFonts w:eastAsia="Calibri"/>
          <w:b/>
          <w:u w:val="single"/>
        </w:rPr>
        <w:t>I. Organizing Shared Database:</w:t>
      </w:r>
    </w:p>
    <w:p w:rsidR="005B490E" w:rsidRDefault="005B490E" w:rsidP="00D54C94">
      <w:pPr>
        <w:rPr>
          <w:rFonts w:eastAsia="Calibri"/>
        </w:rPr>
      </w:pPr>
    </w:p>
    <w:p w:rsidR="00D54C94" w:rsidRDefault="00D54C94" w:rsidP="00D54C94">
      <w:pPr>
        <w:rPr>
          <w:rFonts w:eastAsia="Calibri"/>
        </w:rPr>
      </w:pPr>
      <w:r>
        <w:rPr>
          <w:rFonts w:eastAsia="Calibri"/>
        </w:rPr>
        <w:t xml:space="preserve">Each region has a </w:t>
      </w:r>
      <w:r w:rsidR="00ED0474">
        <w:rPr>
          <w:rFonts w:eastAsia="Calibri"/>
        </w:rPr>
        <w:t>folder on the shared drive (S: drive)</w:t>
      </w:r>
      <w:r>
        <w:rPr>
          <w:rFonts w:eastAsia="Calibri"/>
        </w:rPr>
        <w:t xml:space="preserve">. The most important factor for the database is CONSISTENCY. This is a very collaborative environment, and keeping file and folder names helps to ensure efficient production of documents. </w:t>
      </w:r>
    </w:p>
    <w:p w:rsidR="005B490E" w:rsidRDefault="005B490E" w:rsidP="00D54C94">
      <w:pPr>
        <w:rPr>
          <w:rFonts w:eastAsia="Calibri"/>
        </w:rPr>
      </w:pPr>
    </w:p>
    <w:p w:rsidR="00F20506" w:rsidRPr="00E31053" w:rsidRDefault="00D54C94" w:rsidP="00D54C94">
      <w:pPr>
        <w:rPr>
          <w:rFonts w:eastAsia="Calibri"/>
          <w:b/>
        </w:rPr>
      </w:pPr>
      <w:r w:rsidRPr="00E31053">
        <w:rPr>
          <w:rFonts w:eastAsia="Calibri"/>
          <w:b/>
        </w:rPr>
        <w:t xml:space="preserve">1. Labeling Documents: </w:t>
      </w:r>
    </w:p>
    <w:p w:rsidR="00F20506" w:rsidRDefault="00F20506" w:rsidP="00D54C94">
      <w:pPr>
        <w:rPr>
          <w:rFonts w:eastAsia="Calibri"/>
        </w:rPr>
      </w:pPr>
    </w:p>
    <w:p w:rsidR="00E31053" w:rsidRDefault="00F20506" w:rsidP="00D54C94">
      <w:pPr>
        <w:rPr>
          <w:rFonts w:eastAsia="Calibri"/>
        </w:rPr>
      </w:pPr>
      <w:r>
        <w:rPr>
          <w:rFonts w:eastAsia="Calibri"/>
        </w:rPr>
        <w:t xml:space="preserve">For call </w:t>
      </w:r>
      <w:r w:rsidR="005B490E">
        <w:rPr>
          <w:rFonts w:eastAsia="Calibri"/>
        </w:rPr>
        <w:t>sheets, format is: Last, First</w:t>
      </w:r>
      <w:r>
        <w:rPr>
          <w:rFonts w:eastAsia="Calibri"/>
        </w:rPr>
        <w:t>_Caller/Principal Making Call</w:t>
      </w:r>
      <w:r w:rsidR="00E31053">
        <w:rPr>
          <w:rFonts w:eastAsia="Calibri"/>
        </w:rPr>
        <w:t>.  Call sheets should be saved in the donor’s state alpha call sheets folder, as well as in the event folder for which we are calling them.</w:t>
      </w:r>
    </w:p>
    <w:p w:rsidR="00F20506" w:rsidRPr="00E31053" w:rsidRDefault="005B490E" w:rsidP="00E31053">
      <w:pPr>
        <w:pStyle w:val="ListParagraph"/>
        <w:numPr>
          <w:ilvl w:val="0"/>
          <w:numId w:val="31"/>
        </w:numPr>
        <w:ind w:left="1440" w:hanging="720"/>
        <w:rPr>
          <w:rFonts w:eastAsia="Calibri"/>
        </w:rPr>
      </w:pPr>
      <w:r w:rsidRPr="00E31053">
        <w:rPr>
          <w:rFonts w:eastAsia="Calibri"/>
        </w:rPr>
        <w:t xml:space="preserve"> </w:t>
      </w:r>
      <w:bookmarkStart w:id="0" w:name="_Ref341864622"/>
      <w:r w:rsidRPr="00E31053">
        <w:rPr>
          <w:rFonts w:eastAsia="Calibri"/>
        </w:rPr>
        <w:t>“Hiatt, Arnie_NP”</w:t>
      </w:r>
      <w:bookmarkEnd w:id="0"/>
      <w:r w:rsidR="00D54C94" w:rsidRPr="00E31053">
        <w:rPr>
          <w:rFonts w:eastAsia="Calibri"/>
        </w:rPr>
        <w:t xml:space="preserve"> </w:t>
      </w:r>
    </w:p>
    <w:p w:rsidR="00F20506" w:rsidRDefault="00F20506" w:rsidP="00D54C94">
      <w:pPr>
        <w:rPr>
          <w:rFonts w:eastAsia="Calibri"/>
        </w:rPr>
      </w:pPr>
    </w:p>
    <w:p w:rsidR="00F20506" w:rsidRDefault="00F20506" w:rsidP="00D54C94">
      <w:pPr>
        <w:rPr>
          <w:rFonts w:eastAsia="Calibri"/>
        </w:rPr>
      </w:pPr>
      <w:r>
        <w:rPr>
          <w:rFonts w:eastAsia="Calibri"/>
        </w:rPr>
        <w:t>For memo</w:t>
      </w:r>
      <w:r w:rsidR="00776517">
        <w:rPr>
          <w:rFonts w:eastAsia="Calibri"/>
        </w:rPr>
        <w:t>’s</w:t>
      </w:r>
      <w:r w:rsidR="005B490E">
        <w:rPr>
          <w:rFonts w:eastAsia="Calibri"/>
        </w:rPr>
        <w:t>/briefings</w:t>
      </w:r>
      <w:r w:rsidR="00776517">
        <w:rPr>
          <w:rFonts w:eastAsia="Calibri"/>
        </w:rPr>
        <w:t>,</w:t>
      </w:r>
      <w:r>
        <w:rPr>
          <w:rFonts w:eastAsia="Calibri"/>
        </w:rPr>
        <w:t xml:space="preserve"> </w:t>
      </w:r>
      <w:r w:rsidR="005B490E">
        <w:rPr>
          <w:rFonts w:eastAsia="Calibri"/>
        </w:rPr>
        <w:t xml:space="preserve">format </w:t>
      </w:r>
      <w:r>
        <w:rPr>
          <w:rFonts w:eastAsia="Calibri"/>
        </w:rPr>
        <w:t xml:space="preserve">is: </w:t>
      </w:r>
      <w:r w:rsidR="005B490E">
        <w:rPr>
          <w:rFonts w:eastAsia="Calibri"/>
        </w:rPr>
        <w:t xml:space="preserve">Principle -&gt; Briefings Type -&gt; </w:t>
      </w:r>
      <w:r w:rsidR="00151F3E">
        <w:rPr>
          <w:rFonts w:eastAsia="Calibri"/>
        </w:rPr>
        <w:t>Event, Date</w:t>
      </w:r>
      <w:r w:rsidR="00E31053">
        <w:rPr>
          <w:rFonts w:eastAsia="Calibri"/>
        </w:rPr>
        <w:t>.  Memo’s and briefings are saved in the specific event folder.</w:t>
      </w:r>
    </w:p>
    <w:p w:rsidR="005B490E" w:rsidRPr="00ED0474" w:rsidRDefault="005B490E" w:rsidP="00ED0474">
      <w:pPr>
        <w:numPr>
          <w:ilvl w:val="7"/>
          <w:numId w:val="11"/>
        </w:numPr>
        <w:ind w:left="1440" w:hanging="720"/>
        <w:rPr>
          <w:rFonts w:eastAsia="Calibri"/>
        </w:rPr>
      </w:pPr>
      <w:r w:rsidRPr="00ED0474">
        <w:rPr>
          <w:rFonts w:eastAsia="Calibri"/>
        </w:rPr>
        <w:t>“NP Attendee Briefing – 3.8.2011 POTUS Dinner”</w:t>
      </w:r>
    </w:p>
    <w:p w:rsidR="005B490E" w:rsidRPr="00ED0474" w:rsidRDefault="005B490E" w:rsidP="00ED0474">
      <w:pPr>
        <w:numPr>
          <w:ilvl w:val="7"/>
          <w:numId w:val="11"/>
        </w:numPr>
        <w:ind w:left="1440" w:hanging="720"/>
        <w:rPr>
          <w:rFonts w:eastAsia="Calibri"/>
        </w:rPr>
      </w:pPr>
      <w:r w:rsidRPr="00ED0474">
        <w:rPr>
          <w:rFonts w:eastAsia="Calibri"/>
        </w:rPr>
        <w:t xml:space="preserve">“NP Meeting Card </w:t>
      </w:r>
      <w:r w:rsidR="00151F3E" w:rsidRPr="00ED0474">
        <w:rPr>
          <w:rFonts w:eastAsia="Calibri"/>
        </w:rPr>
        <w:t>–</w:t>
      </w:r>
      <w:r w:rsidRPr="00ED0474">
        <w:rPr>
          <w:rFonts w:eastAsia="Calibri"/>
        </w:rPr>
        <w:t xml:space="preserve"> </w:t>
      </w:r>
      <w:r w:rsidR="00151F3E" w:rsidRPr="00ED0474">
        <w:rPr>
          <w:rFonts w:eastAsia="Calibri"/>
        </w:rPr>
        <w:t>Mulye, Nirmal 6.15.2012”</w:t>
      </w:r>
    </w:p>
    <w:p w:rsidR="00112C63" w:rsidRDefault="00112C63" w:rsidP="00D54C94">
      <w:pPr>
        <w:rPr>
          <w:rFonts w:eastAsia="Calibri"/>
        </w:rPr>
      </w:pPr>
    </w:p>
    <w:p w:rsidR="00112C63" w:rsidRPr="008A6D05" w:rsidRDefault="00112C63" w:rsidP="00112C63">
      <w:pPr>
        <w:rPr>
          <w:rFonts w:eastAsia="Calibri"/>
          <w:b/>
          <w:u w:val="single"/>
        </w:rPr>
      </w:pPr>
      <w:r>
        <w:rPr>
          <w:rFonts w:eastAsia="Calibri"/>
          <w:b/>
          <w:u w:val="single"/>
        </w:rPr>
        <w:t>IV. Call Sheets:</w:t>
      </w:r>
    </w:p>
    <w:p w:rsidR="00112C63" w:rsidRPr="00D54C94" w:rsidRDefault="00112C63" w:rsidP="00D54C94">
      <w:pPr>
        <w:rPr>
          <w:rFonts w:eastAsia="Calibri"/>
        </w:rPr>
      </w:pPr>
    </w:p>
    <w:p w:rsidR="009521EC" w:rsidRDefault="00150DC8" w:rsidP="00150DC8">
      <w:pPr>
        <w:rPr>
          <w:rFonts w:eastAsia="Calibri"/>
        </w:rPr>
      </w:pPr>
      <w:r>
        <w:rPr>
          <w:rFonts w:eastAsia="Calibri"/>
        </w:rPr>
        <w:t>Call sheets provide a clear and accurate summary of donor information and giving history.</w:t>
      </w:r>
    </w:p>
    <w:p w:rsidR="009521EC" w:rsidRDefault="009521EC" w:rsidP="00112C63">
      <w:pPr>
        <w:rPr>
          <w:rFonts w:eastAsia="Calibri"/>
        </w:rPr>
      </w:pPr>
    </w:p>
    <w:p w:rsidR="00D54C94" w:rsidRDefault="00112C63" w:rsidP="00112C63">
      <w:pPr>
        <w:rPr>
          <w:rFonts w:eastAsia="Calibri"/>
        </w:rPr>
      </w:pPr>
      <w:r>
        <w:rPr>
          <w:rFonts w:eastAsia="Calibri"/>
        </w:rPr>
        <w:t>There are 3 main portions of a call sheet:</w:t>
      </w:r>
    </w:p>
    <w:p w:rsidR="00112C63" w:rsidRDefault="00112C63" w:rsidP="00112C63">
      <w:pPr>
        <w:rPr>
          <w:rFonts w:eastAsia="Calibri"/>
        </w:rPr>
      </w:pPr>
    </w:p>
    <w:p w:rsidR="00673157" w:rsidRDefault="00112C63" w:rsidP="00112C63">
      <w:pPr>
        <w:rPr>
          <w:rFonts w:eastAsia="Calibri"/>
        </w:rPr>
      </w:pPr>
      <w:r>
        <w:rPr>
          <w:rFonts w:eastAsia="Calibri"/>
        </w:rPr>
        <w:t xml:space="preserve">1. </w:t>
      </w:r>
      <w:r w:rsidRPr="00E31053">
        <w:rPr>
          <w:rFonts w:eastAsia="Calibri"/>
          <w:b/>
          <w:u w:val="single"/>
        </w:rPr>
        <w:t>Contact Information:</w:t>
      </w:r>
      <w:r>
        <w:rPr>
          <w:rFonts w:eastAsia="Calibri"/>
        </w:rPr>
        <w:t xml:space="preserve"> make sure you have accurate contact information for each call sheet. </w:t>
      </w:r>
      <w:r w:rsidRPr="00151F3E">
        <w:rPr>
          <w:rFonts w:eastAsia="Calibri"/>
          <w:b/>
        </w:rPr>
        <w:t xml:space="preserve">You will need to verify </w:t>
      </w:r>
      <w:r w:rsidR="00151F3E">
        <w:rPr>
          <w:rFonts w:eastAsia="Calibri"/>
          <w:b/>
        </w:rPr>
        <w:t xml:space="preserve">this </w:t>
      </w:r>
      <w:r w:rsidR="00776517" w:rsidRPr="00151F3E">
        <w:rPr>
          <w:rFonts w:eastAsia="Calibri"/>
          <w:b/>
        </w:rPr>
        <w:t>by calling each number</w:t>
      </w:r>
      <w:r w:rsidRPr="00151F3E">
        <w:rPr>
          <w:rFonts w:eastAsia="Calibri"/>
          <w:b/>
        </w:rPr>
        <w:t xml:space="preserve"> before it is sent for approval to Missy</w:t>
      </w:r>
      <w:r w:rsidR="00151F3E">
        <w:rPr>
          <w:rFonts w:eastAsia="Calibri"/>
          <w:b/>
        </w:rPr>
        <w:t xml:space="preserve">.  </w:t>
      </w:r>
    </w:p>
    <w:p w:rsidR="00E31053" w:rsidRDefault="00E31053" w:rsidP="00673157">
      <w:pPr>
        <w:rPr>
          <w:rFonts w:eastAsia="Calibri"/>
        </w:rPr>
      </w:pPr>
    </w:p>
    <w:p w:rsidR="00673157" w:rsidRDefault="00673157" w:rsidP="00673157">
      <w:pPr>
        <w:rPr>
          <w:rFonts w:eastAsia="Calibri"/>
        </w:rPr>
      </w:pPr>
      <w:r>
        <w:rPr>
          <w:rFonts w:eastAsia="Calibri"/>
        </w:rPr>
        <w:t xml:space="preserve">2.  </w:t>
      </w:r>
      <w:r w:rsidR="00B52357" w:rsidRPr="00E31053">
        <w:rPr>
          <w:rFonts w:eastAsia="Calibri"/>
          <w:b/>
          <w:u w:val="single"/>
        </w:rPr>
        <w:t>Ask/Background/Biography</w:t>
      </w:r>
      <w:r w:rsidRPr="00E31053">
        <w:rPr>
          <w:rFonts w:eastAsia="Calibri"/>
          <w:b/>
          <w:u w:val="single"/>
        </w:rPr>
        <w:t>:</w:t>
      </w:r>
      <w:r>
        <w:rPr>
          <w:rFonts w:eastAsia="Calibri"/>
        </w:rPr>
        <w:t xml:space="preserve"> This is the portion of the call sheet that has the relevant information for the call. </w:t>
      </w:r>
    </w:p>
    <w:p w:rsidR="00673157" w:rsidRDefault="00673157" w:rsidP="00673157">
      <w:pPr>
        <w:rPr>
          <w:rFonts w:eastAsia="Calibri"/>
        </w:rPr>
      </w:pPr>
    </w:p>
    <w:p w:rsidR="00673157" w:rsidRDefault="00E31053" w:rsidP="00E31053">
      <w:pPr>
        <w:numPr>
          <w:ilvl w:val="0"/>
          <w:numId w:val="32"/>
        </w:numPr>
        <w:rPr>
          <w:rFonts w:eastAsia="Calibri"/>
        </w:rPr>
      </w:pPr>
      <w:r>
        <w:rPr>
          <w:rFonts w:eastAsia="Calibri"/>
          <w:b/>
        </w:rPr>
        <w:t xml:space="preserve"> </w:t>
      </w:r>
      <w:r w:rsidR="00673157" w:rsidRPr="0010188F">
        <w:rPr>
          <w:rFonts w:eastAsia="Calibri"/>
          <w:b/>
        </w:rPr>
        <w:t>Ask:</w:t>
      </w:r>
      <w:r w:rsidR="00673157">
        <w:rPr>
          <w:rFonts w:eastAsia="Calibri"/>
        </w:rPr>
        <w:t xml:space="preserve"> This will have the main ‘ask’ for the call. The call might be for a renewal, </w:t>
      </w:r>
      <w:r>
        <w:rPr>
          <w:rFonts w:eastAsia="Calibri"/>
        </w:rPr>
        <w:t>an</w:t>
      </w:r>
      <w:r w:rsidR="00673157">
        <w:rPr>
          <w:rFonts w:eastAsia="Calibri"/>
        </w:rPr>
        <w:t xml:space="preserve"> end of quarter ask, or </w:t>
      </w:r>
      <w:r>
        <w:rPr>
          <w:rFonts w:eastAsia="Calibri"/>
        </w:rPr>
        <w:t xml:space="preserve">an </w:t>
      </w:r>
      <w:r w:rsidR="00673157">
        <w:rPr>
          <w:rFonts w:eastAsia="Calibri"/>
        </w:rPr>
        <w:t xml:space="preserve">event invite. </w:t>
      </w:r>
      <w:r>
        <w:rPr>
          <w:rFonts w:eastAsia="Calibri"/>
        </w:rPr>
        <w:t>Megan</w:t>
      </w:r>
      <w:r w:rsidR="00776517">
        <w:rPr>
          <w:rFonts w:eastAsia="Calibri"/>
        </w:rPr>
        <w:t xml:space="preserve"> will fill</w:t>
      </w:r>
      <w:r>
        <w:rPr>
          <w:rFonts w:eastAsia="Calibri"/>
        </w:rPr>
        <w:t xml:space="preserve"> send you this information</w:t>
      </w:r>
      <w:r w:rsidR="00776517">
        <w:rPr>
          <w:rFonts w:eastAsia="Calibri"/>
        </w:rPr>
        <w:t xml:space="preserve">. </w:t>
      </w:r>
    </w:p>
    <w:p w:rsidR="00B52357" w:rsidRDefault="00B52357" w:rsidP="00B52357">
      <w:pPr>
        <w:ind w:left="360"/>
        <w:rPr>
          <w:rFonts w:eastAsia="Calibri"/>
        </w:rPr>
      </w:pPr>
    </w:p>
    <w:p w:rsidR="00673157" w:rsidRDefault="00673157" w:rsidP="00E31053">
      <w:pPr>
        <w:numPr>
          <w:ilvl w:val="0"/>
          <w:numId w:val="32"/>
        </w:numPr>
        <w:rPr>
          <w:rFonts w:eastAsia="Calibri"/>
        </w:rPr>
      </w:pPr>
      <w:r w:rsidRPr="0010188F">
        <w:rPr>
          <w:rFonts w:eastAsia="Calibri"/>
          <w:b/>
        </w:rPr>
        <w:t>Background</w:t>
      </w:r>
      <w:r w:rsidR="00F86BF2">
        <w:rPr>
          <w:rFonts w:eastAsia="Calibri"/>
          <w:b/>
        </w:rPr>
        <w:t>/Notes</w:t>
      </w:r>
      <w:r w:rsidRPr="0010188F">
        <w:rPr>
          <w:rFonts w:eastAsia="Calibri"/>
          <w:b/>
        </w:rPr>
        <w:t>:</w:t>
      </w:r>
      <w:r>
        <w:rPr>
          <w:rFonts w:eastAsia="Calibri"/>
        </w:rPr>
        <w:t xml:space="preserve">  This </w:t>
      </w:r>
      <w:r w:rsidR="00776517">
        <w:rPr>
          <w:rFonts w:eastAsia="Calibri"/>
        </w:rPr>
        <w:t>provides context on the</w:t>
      </w:r>
      <w:r>
        <w:rPr>
          <w:rFonts w:eastAsia="Calibri"/>
        </w:rPr>
        <w:t xml:space="preserve"> relationship between the </w:t>
      </w:r>
      <w:r w:rsidR="00776517">
        <w:rPr>
          <w:rFonts w:eastAsia="Calibri"/>
        </w:rPr>
        <w:t>person and the DCCC and/or principal.</w:t>
      </w:r>
      <w:r w:rsidR="00E31053">
        <w:rPr>
          <w:rFonts w:eastAsia="Calibri"/>
        </w:rPr>
        <w:t xml:space="preserve"> Here</w:t>
      </w:r>
      <w:r w:rsidR="00B52357">
        <w:rPr>
          <w:rFonts w:eastAsia="Calibri"/>
        </w:rPr>
        <w:t xml:space="preserve"> you </w:t>
      </w:r>
      <w:r w:rsidR="00E31053">
        <w:rPr>
          <w:rFonts w:eastAsia="Calibri"/>
        </w:rPr>
        <w:t>will</w:t>
      </w:r>
      <w:r w:rsidR="00B52357">
        <w:rPr>
          <w:rFonts w:eastAsia="Calibri"/>
        </w:rPr>
        <w:t xml:space="preserve"> add information regarding how long they have been engaged with the DCCC, which events they have attended, and if/when NP or the MOC has met them before. This portion jogs the memory of the MOC who is calling to make sure they remember the person they are calling.</w:t>
      </w:r>
      <w:r w:rsidR="00F86BF2">
        <w:rPr>
          <w:rFonts w:eastAsia="Calibri"/>
        </w:rPr>
        <w:t xml:space="preserve">  You will also add in all DCCC giving history in this section, and note whether the person attended a specific event and what amount they contributed on what date.</w:t>
      </w:r>
    </w:p>
    <w:p w:rsidR="00B52357" w:rsidRDefault="00B52357" w:rsidP="00B52357">
      <w:pPr>
        <w:ind w:left="360"/>
        <w:rPr>
          <w:rFonts w:eastAsia="Calibri"/>
        </w:rPr>
      </w:pPr>
    </w:p>
    <w:p w:rsidR="00B52357" w:rsidRDefault="00B52357" w:rsidP="00E31053">
      <w:pPr>
        <w:numPr>
          <w:ilvl w:val="0"/>
          <w:numId w:val="32"/>
        </w:numPr>
        <w:rPr>
          <w:rFonts w:eastAsia="Calibri"/>
        </w:rPr>
      </w:pPr>
      <w:r w:rsidRPr="00776517">
        <w:rPr>
          <w:rFonts w:eastAsia="Calibri"/>
          <w:b/>
        </w:rPr>
        <w:lastRenderedPageBreak/>
        <w:t>Biography:</w:t>
      </w:r>
      <w:r w:rsidRPr="00776517">
        <w:rPr>
          <w:rFonts w:eastAsia="Calibri"/>
        </w:rPr>
        <w:t xml:space="preserve"> This is the bio of the person you are calling. Most of the time, this information can be found on the person’s work website. Make sure the informati</w:t>
      </w:r>
      <w:r w:rsidR="00F86BF2">
        <w:rPr>
          <w:rFonts w:eastAsia="Calibri"/>
        </w:rPr>
        <w:t>on is accurate and to-the-point.  Do not simply copy and paste directly from the website.  E</w:t>
      </w:r>
      <w:r w:rsidR="00776517" w:rsidRPr="00776517">
        <w:rPr>
          <w:rFonts w:eastAsia="Calibri"/>
        </w:rPr>
        <w:t xml:space="preserve">dit </w:t>
      </w:r>
      <w:r w:rsidR="00F86BF2">
        <w:rPr>
          <w:rFonts w:eastAsia="Calibri"/>
        </w:rPr>
        <w:t xml:space="preserve">the information </w:t>
      </w:r>
      <w:r w:rsidR="00776517" w:rsidRPr="00776517">
        <w:rPr>
          <w:rFonts w:eastAsia="Calibri"/>
        </w:rPr>
        <w:t>to ensure relevance.</w:t>
      </w:r>
      <w:r w:rsidRPr="00776517">
        <w:rPr>
          <w:rFonts w:eastAsia="Calibri"/>
        </w:rPr>
        <w:t xml:space="preserve"> Depending on who you are calling, you may want to inclu</w:t>
      </w:r>
      <w:r w:rsidR="00776517">
        <w:rPr>
          <w:rFonts w:eastAsia="Calibri"/>
        </w:rPr>
        <w:t xml:space="preserve">de/exclude </w:t>
      </w:r>
      <w:r w:rsidR="00F86BF2">
        <w:rPr>
          <w:rFonts w:eastAsia="Calibri"/>
        </w:rPr>
        <w:t>certain information to tailor</w:t>
      </w:r>
      <w:r w:rsidR="00776517">
        <w:rPr>
          <w:rFonts w:eastAsia="Calibri"/>
        </w:rPr>
        <w:t xml:space="preserve"> to the principal calling. </w:t>
      </w:r>
      <w:r w:rsidR="00F86BF2">
        <w:rPr>
          <w:rFonts w:eastAsia="Calibri"/>
        </w:rPr>
        <w:t>Megan</w:t>
      </w:r>
      <w:r w:rsidR="00776517">
        <w:rPr>
          <w:rFonts w:eastAsia="Calibri"/>
        </w:rPr>
        <w:t xml:space="preserve"> will help determine relevant inform</w:t>
      </w:r>
      <w:r w:rsidR="00F86BF2">
        <w:rPr>
          <w:rFonts w:eastAsia="Calibri"/>
        </w:rPr>
        <w:t>ation for different members of C</w:t>
      </w:r>
      <w:r w:rsidR="00776517">
        <w:rPr>
          <w:rFonts w:eastAsia="Calibri"/>
        </w:rPr>
        <w:t xml:space="preserve">ongress. </w:t>
      </w:r>
    </w:p>
    <w:p w:rsidR="00776517" w:rsidRPr="00776517" w:rsidRDefault="00776517" w:rsidP="00776517">
      <w:pPr>
        <w:ind w:left="360"/>
        <w:rPr>
          <w:rFonts w:eastAsia="Calibri"/>
        </w:rPr>
      </w:pPr>
    </w:p>
    <w:p w:rsidR="00B52357" w:rsidRPr="00E31053" w:rsidRDefault="00B52357" w:rsidP="00E31053">
      <w:pPr>
        <w:pStyle w:val="ListParagraph"/>
        <w:numPr>
          <w:ilvl w:val="0"/>
          <w:numId w:val="32"/>
        </w:numPr>
        <w:rPr>
          <w:rFonts w:eastAsia="Calibri"/>
        </w:rPr>
      </w:pPr>
      <w:r w:rsidRPr="00F86BF2">
        <w:rPr>
          <w:rFonts w:eastAsia="Calibri"/>
          <w:b/>
        </w:rPr>
        <w:t>Giving History</w:t>
      </w:r>
      <w:r w:rsidRPr="00E31053">
        <w:rPr>
          <w:rFonts w:eastAsia="Calibri"/>
        </w:rPr>
        <w:t xml:space="preserve">: </w:t>
      </w:r>
      <w:r w:rsidR="00F86BF2">
        <w:rPr>
          <w:rFonts w:eastAsia="Calibri"/>
        </w:rPr>
        <w:t>Other than confirmed contact information, this is the most important</w:t>
      </w:r>
      <w:r w:rsidR="0010188F" w:rsidRPr="00E31053">
        <w:rPr>
          <w:rFonts w:eastAsia="Calibri"/>
        </w:rPr>
        <w:t xml:space="preserve"> aspect of the call sheet. T</w:t>
      </w:r>
      <w:r w:rsidRPr="00E31053">
        <w:rPr>
          <w:rFonts w:eastAsia="Calibri"/>
        </w:rPr>
        <w:t xml:space="preserve">his information needs to be very accurate </w:t>
      </w:r>
      <w:r w:rsidR="00F86BF2">
        <w:rPr>
          <w:rFonts w:eastAsia="Calibri"/>
        </w:rPr>
        <w:t xml:space="preserve">and up to date </w:t>
      </w:r>
      <w:r w:rsidRPr="00E31053">
        <w:rPr>
          <w:rFonts w:eastAsia="Calibri"/>
        </w:rPr>
        <w:t xml:space="preserve">in order for the Member of Congress to </w:t>
      </w:r>
      <w:r w:rsidR="0010188F" w:rsidRPr="00E31053">
        <w:rPr>
          <w:rFonts w:eastAsia="Calibri"/>
        </w:rPr>
        <w:t>have an appropriate ask. You can look up and export the person’s giving history via CQ</w:t>
      </w:r>
      <w:r w:rsidR="00F86BF2">
        <w:rPr>
          <w:rFonts w:eastAsia="Calibri"/>
        </w:rPr>
        <w:t>Moneyline</w:t>
      </w:r>
      <w:r w:rsidR="0010188F" w:rsidRPr="00E31053">
        <w:rPr>
          <w:rFonts w:eastAsia="Calibri"/>
        </w:rPr>
        <w:t>.</w:t>
      </w:r>
      <w:r w:rsidR="00F86BF2">
        <w:rPr>
          <w:rFonts w:eastAsia="Calibri"/>
        </w:rPr>
        <w:t xml:space="preserve">  Once you have imported the giving history, calculate how much that individual has federally remaining to give to </w:t>
      </w:r>
      <w:r w:rsidR="00CC2F51">
        <w:rPr>
          <w:rFonts w:eastAsia="Calibri"/>
        </w:rPr>
        <w:t xml:space="preserve">Federal Committees. </w:t>
      </w:r>
      <w:r w:rsidR="00F86BF2">
        <w:rPr>
          <w:rFonts w:eastAsia="Calibri"/>
        </w:rPr>
        <w:t xml:space="preserve">Additionally, you will need to list giving history for an individual from the last three election cycles (2011-2012, 2009-2010, 2007-2008).  </w:t>
      </w:r>
    </w:p>
    <w:p w:rsidR="0010188F" w:rsidRDefault="0010188F" w:rsidP="00B52357">
      <w:pPr>
        <w:rPr>
          <w:rFonts w:eastAsia="Calibri"/>
          <w:b/>
        </w:rPr>
      </w:pPr>
    </w:p>
    <w:p w:rsidR="0010188F" w:rsidRPr="00F86BF2" w:rsidRDefault="0010188F" w:rsidP="00B52357">
      <w:pPr>
        <w:rPr>
          <w:rFonts w:eastAsia="Calibri"/>
        </w:rPr>
      </w:pPr>
      <w:r w:rsidRPr="00F86BF2">
        <w:rPr>
          <w:rFonts w:eastAsia="Calibri"/>
          <w:b/>
        </w:rPr>
        <w:t xml:space="preserve">NOTE: </w:t>
      </w:r>
      <w:r w:rsidR="00F86BF2" w:rsidRPr="00F86BF2">
        <w:rPr>
          <w:rFonts w:eastAsia="Calibri"/>
          <w:b/>
        </w:rPr>
        <w:t>You will need to list</w:t>
      </w:r>
      <w:r w:rsidRPr="00F86BF2">
        <w:rPr>
          <w:rFonts w:eastAsia="Calibri"/>
          <w:b/>
        </w:rPr>
        <w:t xml:space="preserve"> </w:t>
      </w:r>
      <w:r w:rsidR="00F86BF2" w:rsidRPr="00F86BF2">
        <w:rPr>
          <w:rFonts w:eastAsia="Calibri"/>
          <w:b/>
        </w:rPr>
        <w:t>giving history by year, largest to smallest,</w:t>
      </w:r>
      <w:r w:rsidRPr="00F86BF2">
        <w:rPr>
          <w:rFonts w:eastAsia="Calibri"/>
          <w:b/>
        </w:rPr>
        <w:t xml:space="preserve"> with the exception of DCCC contributions </w:t>
      </w:r>
      <w:r w:rsidR="00F86BF2" w:rsidRPr="00F86BF2">
        <w:rPr>
          <w:rFonts w:eastAsia="Calibri"/>
          <w:b/>
        </w:rPr>
        <w:t xml:space="preserve">that are </w:t>
      </w:r>
      <w:r w:rsidRPr="00F86BF2">
        <w:rPr>
          <w:rFonts w:eastAsia="Calibri"/>
          <w:b/>
        </w:rPr>
        <w:t xml:space="preserve">ALWAYS on top, in BOLD, and </w:t>
      </w:r>
      <w:r w:rsidR="00F86BF2" w:rsidRPr="00F86BF2">
        <w:rPr>
          <w:rFonts w:eastAsia="Calibri"/>
          <w:b/>
        </w:rPr>
        <w:t xml:space="preserve">with </w:t>
      </w:r>
      <w:r w:rsidRPr="00F86BF2">
        <w:rPr>
          <w:rFonts w:eastAsia="Calibri"/>
          <w:b/>
        </w:rPr>
        <w:t>the contribution source in parenthesis.</w:t>
      </w:r>
    </w:p>
    <w:p w:rsidR="0010188F" w:rsidRDefault="0010188F" w:rsidP="00B52357">
      <w:pPr>
        <w:rPr>
          <w:rFonts w:eastAsia="Calibri"/>
        </w:rPr>
      </w:pPr>
    </w:p>
    <w:p w:rsidR="0010188F" w:rsidRPr="00F86BF2" w:rsidRDefault="0010188F" w:rsidP="00B52357">
      <w:pPr>
        <w:rPr>
          <w:rFonts w:eastAsia="Calibri"/>
        </w:rPr>
      </w:pPr>
      <w:r w:rsidRPr="00F86BF2">
        <w:rPr>
          <w:rFonts w:eastAsia="Calibri"/>
        </w:rPr>
        <w:t>Giving history should be formatted as follows:</w:t>
      </w:r>
    </w:p>
    <w:p w:rsidR="0010188F" w:rsidRDefault="0010188F" w:rsidP="00B52357">
      <w:pPr>
        <w:rPr>
          <w:rFonts w:eastAsia="Calibri"/>
        </w:rPr>
      </w:pPr>
    </w:p>
    <w:p w:rsidR="0010188F" w:rsidRPr="0010188F" w:rsidRDefault="00172779" w:rsidP="0010188F">
      <w:pPr>
        <w:rPr>
          <w:rFonts w:eastAsia="Calibri"/>
          <w:b/>
          <w:u w:val="single"/>
        </w:rPr>
      </w:pPr>
      <w:r>
        <w:rPr>
          <w:rFonts w:eastAsia="Calibri"/>
          <w:b/>
          <w:u w:val="single"/>
        </w:rPr>
        <w:t>John Doe</w:t>
      </w:r>
      <w:r w:rsidR="0010188F" w:rsidRPr="0010188F">
        <w:rPr>
          <w:rFonts w:eastAsia="Calibri"/>
          <w:b/>
          <w:u w:val="single"/>
        </w:rPr>
        <w:t xml:space="preserve"> Giving History</w:t>
      </w:r>
    </w:p>
    <w:p w:rsidR="007F2CC0" w:rsidRDefault="0010188F" w:rsidP="0010188F">
      <w:pPr>
        <w:rPr>
          <w:rFonts w:eastAsia="Calibri"/>
        </w:rPr>
      </w:pPr>
      <w:r>
        <w:rPr>
          <w:rFonts w:eastAsia="Calibri"/>
        </w:rPr>
        <w:t xml:space="preserve"> </w:t>
      </w:r>
      <w:r w:rsidRPr="0010188F">
        <w:rPr>
          <w:rFonts w:eastAsia="Calibri"/>
        </w:rPr>
        <w:t>*</w:t>
      </w:r>
      <w:r w:rsidR="00172779">
        <w:rPr>
          <w:rFonts w:eastAsia="Calibri"/>
          <w:i/>
        </w:rPr>
        <w:t>John</w:t>
      </w:r>
      <w:r w:rsidRPr="0010188F">
        <w:rPr>
          <w:rFonts w:eastAsia="Calibri"/>
          <w:i/>
        </w:rPr>
        <w:t xml:space="preserve"> has $9,200 left to give federally</w:t>
      </w:r>
      <w:r w:rsidRPr="0010188F">
        <w:rPr>
          <w:rFonts w:eastAsia="Calibri"/>
        </w:rPr>
        <w:t xml:space="preserve">. </w:t>
      </w:r>
    </w:p>
    <w:p w:rsidR="007F2CC0" w:rsidRDefault="007F2CC0" w:rsidP="0010188F">
      <w:pPr>
        <w:rPr>
          <w:rFonts w:eastAsia="Calibri"/>
        </w:rPr>
      </w:pPr>
    </w:p>
    <w:p w:rsidR="0010188F" w:rsidRPr="0010188F" w:rsidRDefault="007F2CC0" w:rsidP="0010188F">
      <w:pPr>
        <w:rPr>
          <w:rFonts w:eastAsia="Calibri"/>
        </w:rPr>
      </w:pPr>
      <w:r>
        <w:rPr>
          <w:rFonts w:eastAsia="Calibri"/>
        </w:rPr>
        <w:t>[E</w:t>
      </w:r>
      <w:r w:rsidR="00776517">
        <w:rPr>
          <w:rFonts w:eastAsia="Calibri"/>
        </w:rPr>
        <w:t xml:space="preserve">ach calendar year, an individual can give up to $70,800 to national party committees and PAC’s. </w:t>
      </w:r>
      <w:r>
        <w:rPr>
          <w:rFonts w:eastAsia="Calibri"/>
        </w:rPr>
        <w:t>Because Michael has given $30,800 to the DCCC and $30,800 to the DNC, he has $9,200 left to give federally. $30,800+$30,800=$61,600. $70,800-$61,600=$9,200]</w:t>
      </w:r>
    </w:p>
    <w:p w:rsidR="0010188F" w:rsidRPr="0010188F" w:rsidRDefault="0010188F" w:rsidP="0010188F">
      <w:pPr>
        <w:rPr>
          <w:rFonts w:eastAsia="Calibri"/>
        </w:rPr>
      </w:pPr>
    </w:p>
    <w:p w:rsidR="0010188F" w:rsidRPr="0010188F" w:rsidRDefault="0010188F" w:rsidP="0010188F">
      <w:pPr>
        <w:rPr>
          <w:rFonts w:eastAsia="Calibri"/>
          <w:b/>
        </w:rPr>
      </w:pPr>
      <w:r w:rsidRPr="0010188F">
        <w:rPr>
          <w:rFonts w:eastAsia="Calibri"/>
          <w:b/>
        </w:rPr>
        <w:t>2011:</w:t>
      </w:r>
      <w:r w:rsidRPr="0010188F">
        <w:rPr>
          <w:rFonts w:eastAsia="Calibri"/>
          <w:b/>
        </w:rPr>
        <w:tab/>
        <w:t>$30,800</w:t>
      </w:r>
      <w:r w:rsidRPr="0010188F">
        <w:rPr>
          <w:rFonts w:eastAsia="Calibri"/>
          <w:b/>
        </w:rPr>
        <w:tab/>
        <w:t>DCCC (June 2011, Donor Meeting)</w:t>
      </w:r>
    </w:p>
    <w:p w:rsidR="0010188F" w:rsidRPr="0010188F" w:rsidRDefault="0010188F" w:rsidP="0010188F">
      <w:pPr>
        <w:rPr>
          <w:rFonts w:eastAsia="Calibri"/>
        </w:rPr>
      </w:pPr>
      <w:r>
        <w:rPr>
          <w:rFonts w:eastAsia="Calibri"/>
        </w:rPr>
        <w:tab/>
        <w:t>$30,800</w:t>
      </w:r>
      <w:r>
        <w:rPr>
          <w:rFonts w:eastAsia="Calibri"/>
        </w:rPr>
        <w:tab/>
      </w:r>
      <w:r w:rsidRPr="0010188F">
        <w:rPr>
          <w:rFonts w:eastAsia="Calibri"/>
        </w:rPr>
        <w:t>DNC</w:t>
      </w:r>
    </w:p>
    <w:p w:rsidR="0010188F" w:rsidRPr="0010188F" w:rsidRDefault="0010188F" w:rsidP="0010188F">
      <w:pPr>
        <w:rPr>
          <w:rFonts w:eastAsia="Calibri"/>
        </w:rPr>
      </w:pPr>
      <w:r>
        <w:rPr>
          <w:rFonts w:eastAsia="Calibri"/>
        </w:rPr>
        <w:tab/>
      </w:r>
      <w:r w:rsidRPr="0010188F">
        <w:rPr>
          <w:rFonts w:eastAsia="Calibri"/>
        </w:rPr>
        <w:t>$5,000</w:t>
      </w:r>
      <w:r w:rsidRPr="0010188F">
        <w:rPr>
          <w:rFonts w:eastAsia="Calibri"/>
        </w:rPr>
        <w:tab/>
      </w:r>
      <w:r w:rsidRPr="0010188F">
        <w:rPr>
          <w:rFonts w:eastAsia="Calibri"/>
        </w:rPr>
        <w:tab/>
      </w:r>
      <w:r w:rsidR="00172779">
        <w:rPr>
          <w:rFonts w:eastAsia="Calibri"/>
        </w:rPr>
        <w:t>Obama for America</w:t>
      </w:r>
      <w:r w:rsidRPr="0010188F">
        <w:rPr>
          <w:rFonts w:eastAsia="Calibri"/>
        </w:rPr>
        <w:t xml:space="preserve">      </w:t>
      </w:r>
    </w:p>
    <w:p w:rsidR="0010188F" w:rsidRPr="0010188F" w:rsidRDefault="0010188F" w:rsidP="0010188F">
      <w:pPr>
        <w:rPr>
          <w:rFonts w:eastAsia="Calibri"/>
        </w:rPr>
      </w:pPr>
      <w:r>
        <w:rPr>
          <w:rFonts w:eastAsia="Calibri"/>
        </w:rPr>
        <w:tab/>
      </w:r>
      <w:r w:rsidRPr="0010188F">
        <w:rPr>
          <w:rFonts w:eastAsia="Calibri"/>
        </w:rPr>
        <w:t>$2,500</w:t>
      </w:r>
      <w:r w:rsidRPr="0010188F">
        <w:rPr>
          <w:rFonts w:eastAsia="Calibri"/>
        </w:rPr>
        <w:tab/>
      </w:r>
      <w:r w:rsidRPr="0010188F">
        <w:rPr>
          <w:rFonts w:eastAsia="Calibri"/>
        </w:rPr>
        <w:tab/>
        <w:t>SCHNEIDER, BRADLEY SCOTT</w:t>
      </w:r>
    </w:p>
    <w:p w:rsidR="0010188F" w:rsidRPr="0010188F" w:rsidRDefault="0010188F" w:rsidP="0010188F">
      <w:pPr>
        <w:rPr>
          <w:rFonts w:eastAsia="Calibri"/>
        </w:rPr>
      </w:pPr>
      <w:r>
        <w:rPr>
          <w:rFonts w:eastAsia="Calibri"/>
        </w:rPr>
        <w:tab/>
      </w:r>
      <w:r w:rsidRPr="0010188F">
        <w:rPr>
          <w:rFonts w:eastAsia="Calibri"/>
        </w:rPr>
        <w:t>$1,000</w:t>
      </w:r>
      <w:r w:rsidRPr="0010188F">
        <w:rPr>
          <w:rFonts w:eastAsia="Calibri"/>
        </w:rPr>
        <w:tab/>
      </w:r>
      <w:r w:rsidRPr="0010188F">
        <w:rPr>
          <w:rFonts w:eastAsia="Calibri"/>
        </w:rPr>
        <w:tab/>
        <w:t>Khazei, Alan A.</w:t>
      </w:r>
    </w:p>
    <w:p w:rsidR="0010188F" w:rsidRPr="0010188F" w:rsidRDefault="0010188F" w:rsidP="0010188F">
      <w:pPr>
        <w:rPr>
          <w:rFonts w:eastAsia="Calibri"/>
        </w:rPr>
      </w:pPr>
    </w:p>
    <w:p w:rsidR="0010188F" w:rsidRPr="0010188F" w:rsidRDefault="0010188F" w:rsidP="0010188F">
      <w:pPr>
        <w:rPr>
          <w:rFonts w:eastAsia="Calibri"/>
          <w:b/>
        </w:rPr>
      </w:pPr>
      <w:r w:rsidRPr="0010188F">
        <w:rPr>
          <w:rFonts w:eastAsia="Calibri"/>
          <w:b/>
        </w:rPr>
        <w:t xml:space="preserve">2010: </w:t>
      </w:r>
      <w:r w:rsidRPr="0010188F">
        <w:rPr>
          <w:rFonts w:eastAsia="Calibri"/>
          <w:b/>
        </w:rPr>
        <w:tab/>
        <w:t>$5,000</w:t>
      </w:r>
      <w:r w:rsidRPr="0010188F">
        <w:rPr>
          <w:rFonts w:eastAsia="Calibri"/>
          <w:b/>
        </w:rPr>
        <w:tab/>
      </w:r>
      <w:r w:rsidRPr="0010188F">
        <w:rPr>
          <w:rFonts w:eastAsia="Calibri"/>
          <w:b/>
        </w:rPr>
        <w:tab/>
        <w:t>DCCC (August 2010, Chicago Sacks Dinner)</w:t>
      </w:r>
    </w:p>
    <w:p w:rsidR="0010188F" w:rsidRPr="0010188F" w:rsidRDefault="0010188F" w:rsidP="0010188F">
      <w:pPr>
        <w:rPr>
          <w:rFonts w:eastAsia="Calibri"/>
        </w:rPr>
      </w:pPr>
      <w:r>
        <w:rPr>
          <w:rFonts w:eastAsia="Calibri"/>
        </w:rPr>
        <w:tab/>
      </w:r>
      <w:r w:rsidRPr="0010188F">
        <w:rPr>
          <w:rFonts w:eastAsia="Calibri"/>
        </w:rPr>
        <w:t>$1,000</w:t>
      </w:r>
      <w:r w:rsidRPr="0010188F">
        <w:rPr>
          <w:rFonts w:eastAsia="Calibri"/>
        </w:rPr>
        <w:tab/>
      </w:r>
      <w:r w:rsidRPr="0010188F">
        <w:rPr>
          <w:rFonts w:eastAsia="Calibri"/>
        </w:rPr>
        <w:tab/>
        <w:t>Ellsworth, Brad</w:t>
      </w:r>
    </w:p>
    <w:p w:rsidR="0010188F" w:rsidRPr="0010188F" w:rsidRDefault="0010188F" w:rsidP="0010188F">
      <w:pPr>
        <w:rPr>
          <w:rFonts w:eastAsia="Calibri"/>
        </w:rPr>
      </w:pPr>
      <w:r>
        <w:rPr>
          <w:rFonts w:eastAsia="Calibri"/>
        </w:rPr>
        <w:tab/>
      </w:r>
      <w:r w:rsidRPr="0010188F">
        <w:rPr>
          <w:rFonts w:eastAsia="Calibri"/>
        </w:rPr>
        <w:t>$1,000</w:t>
      </w:r>
      <w:r w:rsidRPr="0010188F">
        <w:rPr>
          <w:rFonts w:eastAsia="Calibri"/>
        </w:rPr>
        <w:tab/>
      </w:r>
      <w:r w:rsidRPr="0010188F">
        <w:rPr>
          <w:rFonts w:eastAsia="Calibri"/>
        </w:rPr>
        <w:tab/>
        <w:t>Grayson, Trey</w:t>
      </w:r>
    </w:p>
    <w:p w:rsidR="0010188F" w:rsidRPr="0010188F" w:rsidRDefault="0010188F" w:rsidP="0010188F">
      <w:pPr>
        <w:rPr>
          <w:rFonts w:eastAsia="Calibri"/>
        </w:rPr>
      </w:pPr>
      <w:r>
        <w:rPr>
          <w:rFonts w:eastAsia="Calibri"/>
        </w:rPr>
        <w:tab/>
      </w:r>
      <w:r w:rsidRPr="0010188F">
        <w:rPr>
          <w:rFonts w:eastAsia="Calibri"/>
        </w:rPr>
        <w:t>$1,000</w:t>
      </w:r>
      <w:r w:rsidRPr="0010188F">
        <w:rPr>
          <w:rFonts w:eastAsia="Calibri"/>
        </w:rPr>
        <w:tab/>
      </w:r>
      <w:r w:rsidRPr="0010188F">
        <w:rPr>
          <w:rFonts w:eastAsia="Calibri"/>
        </w:rPr>
        <w:tab/>
        <w:t>Thune, John</w:t>
      </w:r>
    </w:p>
    <w:p w:rsidR="0010188F" w:rsidRPr="0010188F" w:rsidRDefault="0010188F" w:rsidP="0010188F">
      <w:pPr>
        <w:rPr>
          <w:rFonts w:eastAsia="Calibri"/>
        </w:rPr>
      </w:pPr>
    </w:p>
    <w:p w:rsidR="0010188F" w:rsidRPr="0010188F" w:rsidRDefault="0010188F" w:rsidP="0010188F">
      <w:pPr>
        <w:rPr>
          <w:rFonts w:eastAsia="Calibri"/>
          <w:b/>
        </w:rPr>
      </w:pPr>
      <w:r w:rsidRPr="0010188F">
        <w:rPr>
          <w:rFonts w:eastAsia="Calibri"/>
          <w:b/>
        </w:rPr>
        <w:t>2009:   $12,500</w:t>
      </w:r>
      <w:r w:rsidRPr="0010188F">
        <w:rPr>
          <w:rFonts w:eastAsia="Calibri"/>
          <w:b/>
        </w:rPr>
        <w:tab/>
        <w:t xml:space="preserve">DCCC (November 2009, Chicago Schakowsky / Sebelius Event) </w:t>
      </w:r>
    </w:p>
    <w:p w:rsidR="0010188F" w:rsidRPr="0010188F" w:rsidRDefault="0010188F" w:rsidP="0010188F">
      <w:pPr>
        <w:ind w:firstLine="720"/>
        <w:rPr>
          <w:rFonts w:eastAsia="Calibri"/>
        </w:rPr>
      </w:pPr>
      <w:r>
        <w:rPr>
          <w:rFonts w:eastAsia="Calibri"/>
        </w:rPr>
        <w:t>$25,000</w:t>
      </w:r>
      <w:r>
        <w:rPr>
          <w:rFonts w:eastAsia="Calibri"/>
        </w:rPr>
        <w:tab/>
      </w:r>
      <w:r w:rsidRPr="0010188F">
        <w:rPr>
          <w:rFonts w:eastAsia="Calibri"/>
        </w:rPr>
        <w:t>Carnahan, Robin</w:t>
      </w:r>
    </w:p>
    <w:p w:rsidR="0010188F" w:rsidRPr="0010188F" w:rsidRDefault="0010188F" w:rsidP="0010188F">
      <w:pPr>
        <w:ind w:firstLine="720"/>
        <w:rPr>
          <w:rFonts w:eastAsia="Calibri"/>
        </w:rPr>
      </w:pPr>
      <w:r w:rsidRPr="0010188F">
        <w:rPr>
          <w:rFonts w:eastAsia="Calibri"/>
        </w:rPr>
        <w:t>$5,000</w:t>
      </w:r>
      <w:r w:rsidRPr="0010188F">
        <w:rPr>
          <w:rFonts w:eastAsia="Calibri"/>
        </w:rPr>
        <w:tab/>
      </w:r>
      <w:r w:rsidRPr="0010188F">
        <w:rPr>
          <w:rFonts w:eastAsia="Calibri"/>
        </w:rPr>
        <w:tab/>
        <w:t>Americans United in Support of Democracy</w:t>
      </w:r>
    </w:p>
    <w:p w:rsidR="004F5002" w:rsidRPr="008A6D05" w:rsidRDefault="004F5002" w:rsidP="004F5002">
      <w:pPr>
        <w:rPr>
          <w:rFonts w:eastAsia="Calibri"/>
          <w:b/>
          <w:u w:val="single"/>
        </w:rPr>
      </w:pPr>
      <w:r>
        <w:rPr>
          <w:rFonts w:eastAsia="Calibri"/>
          <w:b/>
          <w:u w:val="single"/>
        </w:rPr>
        <w:t>V. Orchids</w:t>
      </w:r>
      <w:r w:rsidR="00C61DAB">
        <w:rPr>
          <w:rFonts w:eastAsia="Calibri"/>
          <w:b/>
          <w:u w:val="single"/>
        </w:rPr>
        <w:t xml:space="preserve"> and Wine</w:t>
      </w:r>
      <w:r>
        <w:rPr>
          <w:rFonts w:eastAsia="Calibri"/>
          <w:b/>
          <w:u w:val="single"/>
        </w:rPr>
        <w:t>:</w:t>
      </w:r>
    </w:p>
    <w:p w:rsidR="004F5002" w:rsidRDefault="004F5002" w:rsidP="0010188F">
      <w:pPr>
        <w:rPr>
          <w:rFonts w:eastAsia="Calibri"/>
        </w:rPr>
      </w:pPr>
    </w:p>
    <w:p w:rsidR="004F5002" w:rsidRDefault="004F5002" w:rsidP="0010188F">
      <w:pPr>
        <w:rPr>
          <w:rFonts w:eastAsia="Calibri"/>
        </w:rPr>
      </w:pPr>
      <w:r>
        <w:rPr>
          <w:rFonts w:eastAsia="Calibri"/>
        </w:rPr>
        <w:t>Every region se</w:t>
      </w:r>
      <w:r w:rsidR="007F2CC0">
        <w:rPr>
          <w:rFonts w:eastAsia="Calibri"/>
        </w:rPr>
        <w:t>nds out orchids to their donors for special occasions per Missy.</w:t>
      </w:r>
      <w:r>
        <w:rPr>
          <w:rFonts w:eastAsia="Calibri"/>
        </w:rPr>
        <w:t xml:space="preserve"> They can be used for thank you’s, condolences, congratulations, etc. </w:t>
      </w:r>
    </w:p>
    <w:p w:rsidR="004F5002" w:rsidRDefault="004F5002" w:rsidP="0010188F">
      <w:pPr>
        <w:rPr>
          <w:rFonts w:eastAsia="Calibri"/>
        </w:rPr>
      </w:pPr>
    </w:p>
    <w:p w:rsidR="004F5002" w:rsidRDefault="004F5002" w:rsidP="0010188F">
      <w:pPr>
        <w:rPr>
          <w:rFonts w:eastAsia="Calibri"/>
        </w:rPr>
      </w:pPr>
      <w:r w:rsidRPr="004F5002">
        <w:rPr>
          <w:rFonts w:eastAsia="Calibri"/>
          <w:b/>
        </w:rPr>
        <w:t>Messages</w:t>
      </w:r>
      <w:r>
        <w:rPr>
          <w:rFonts w:eastAsia="Calibri"/>
        </w:rPr>
        <w:t xml:space="preserve">: Each order type has specific language. Each message HAS to end with: </w:t>
      </w:r>
      <w:r>
        <w:t>“best, Nancy Pelosi”</w:t>
      </w:r>
      <w:r w:rsidR="00F86BF2">
        <w:t>.  “Best” should always be lower case.</w:t>
      </w:r>
    </w:p>
    <w:p w:rsidR="004F5002" w:rsidRDefault="004F5002" w:rsidP="0010188F">
      <w:pPr>
        <w:rPr>
          <w:rFonts w:eastAsia="Calibri"/>
        </w:rPr>
      </w:pPr>
    </w:p>
    <w:p w:rsidR="004F5002" w:rsidRDefault="004F5002" w:rsidP="004F5002">
      <w:pPr>
        <w:rPr>
          <w:i/>
        </w:rPr>
      </w:pPr>
      <w:r>
        <w:rPr>
          <w:rFonts w:eastAsia="Calibri"/>
        </w:rPr>
        <w:t xml:space="preserve">1. </w:t>
      </w:r>
      <w:r>
        <w:t xml:space="preserve">Thanking for hosting an event </w:t>
      </w:r>
      <w:r>
        <w:rPr>
          <w:i/>
        </w:rPr>
        <w:t xml:space="preserve">– </w:t>
      </w:r>
      <w:r w:rsidRPr="00F86BF2">
        <w:rPr>
          <w:b/>
          <w:i/>
        </w:rPr>
        <w:t xml:space="preserve">Thank you for your continued friendship and support and for hosting us in your lovely home. </w:t>
      </w:r>
      <w:r w:rsidR="007F2CC0" w:rsidRPr="00F86BF2">
        <w:rPr>
          <w:b/>
          <w:i/>
        </w:rPr>
        <w:t>best, Nancy Pelosi</w:t>
      </w:r>
    </w:p>
    <w:p w:rsidR="004F5002" w:rsidRDefault="004F5002" w:rsidP="004F5002"/>
    <w:p w:rsidR="004F5002" w:rsidRDefault="004F5002" w:rsidP="004F5002">
      <w:pPr>
        <w:rPr>
          <w:i/>
        </w:rPr>
      </w:pPr>
      <w:r>
        <w:t xml:space="preserve">2. Wishing well after surgery/illness – </w:t>
      </w:r>
      <w:r w:rsidR="00F86BF2">
        <w:rPr>
          <w:b/>
          <w:i/>
        </w:rPr>
        <w:t>W</w:t>
      </w:r>
      <w:r w:rsidRPr="00F86BF2">
        <w:rPr>
          <w:b/>
          <w:i/>
        </w:rPr>
        <w:t>ishing you the best of luck for a quick recovery. My thoughts are with you.</w:t>
      </w:r>
      <w:r w:rsidR="007F2CC0" w:rsidRPr="00F86BF2">
        <w:rPr>
          <w:b/>
          <w:i/>
        </w:rPr>
        <w:t xml:space="preserve"> best, Nancy Pelosi</w:t>
      </w:r>
    </w:p>
    <w:p w:rsidR="004F5002" w:rsidRDefault="004F5002" w:rsidP="004F5002">
      <w:pPr>
        <w:rPr>
          <w:i/>
        </w:rPr>
      </w:pPr>
    </w:p>
    <w:p w:rsidR="004F5002" w:rsidRDefault="004F5002" w:rsidP="004F5002">
      <w:pPr>
        <w:rPr>
          <w:i/>
        </w:rPr>
      </w:pPr>
      <w:r>
        <w:t xml:space="preserve">3. Condolences after death – </w:t>
      </w:r>
      <w:r w:rsidRPr="00F86BF2">
        <w:rPr>
          <w:b/>
          <w:i/>
        </w:rPr>
        <w:t>I’m so sorry for your loss. My thoughts are with you.</w:t>
      </w:r>
      <w:r w:rsidR="007F2CC0" w:rsidRPr="00F86BF2">
        <w:rPr>
          <w:b/>
          <w:i/>
        </w:rPr>
        <w:t xml:space="preserve"> best, Nancy Pelosi</w:t>
      </w:r>
    </w:p>
    <w:p w:rsidR="004F5002" w:rsidRDefault="004F5002" w:rsidP="004F5002">
      <w:pPr>
        <w:rPr>
          <w:i/>
        </w:rPr>
      </w:pPr>
    </w:p>
    <w:p w:rsidR="004F5002" w:rsidRDefault="004F5002" w:rsidP="004F5002">
      <w:pPr>
        <w:rPr>
          <w:i/>
        </w:rPr>
      </w:pPr>
      <w:r>
        <w:t xml:space="preserve">4. For new baby </w:t>
      </w:r>
      <w:r w:rsidRPr="00323E1E">
        <w:t xml:space="preserve">- </w:t>
      </w:r>
      <w:r w:rsidRPr="00F86BF2">
        <w:rPr>
          <w:b/>
          <w:i/>
        </w:rPr>
        <w:t>Congratulations on the new addition to the family. I welcome XXXX to the world and look forward to meeting him soon.</w:t>
      </w:r>
      <w:r w:rsidR="007F2CC0" w:rsidRPr="00F86BF2">
        <w:rPr>
          <w:b/>
          <w:i/>
        </w:rPr>
        <w:t xml:space="preserve"> best, Nancy Pelosi</w:t>
      </w:r>
    </w:p>
    <w:p w:rsidR="004F5002" w:rsidRDefault="004F5002" w:rsidP="004F5002">
      <w:pPr>
        <w:rPr>
          <w:i/>
        </w:rPr>
      </w:pPr>
    </w:p>
    <w:p w:rsidR="004F5002" w:rsidRDefault="004F5002" w:rsidP="004F5002">
      <w:r>
        <w:t xml:space="preserve">Note: Check with </w:t>
      </w:r>
      <w:r w:rsidR="00F86BF2">
        <w:t>Megan</w:t>
      </w:r>
      <w:r>
        <w:t xml:space="preserve"> on the appropriate message for each orchid. These are the most commonly used messages – you may need to be more specific for some messages. </w:t>
      </w:r>
      <w:r w:rsidR="00F86BF2">
        <w:t>You should draft the message when it is a more unique situation and have Megan approve the language before you send.</w:t>
      </w:r>
    </w:p>
    <w:p w:rsidR="00CC2F51" w:rsidRDefault="00CC2F51" w:rsidP="004F5002"/>
    <w:p w:rsidR="00CC2F51" w:rsidRDefault="00CC2F51" w:rsidP="004F5002">
      <w:r>
        <w:t xml:space="preserve">All orchids sent in 2012 are documented on the orchid tracking chart which is saved here: </w:t>
      </w:r>
      <w:hyperlink r:id="rId8" w:history="1">
        <w:r w:rsidRPr="00CC2F51">
          <w:rPr>
            <w:rStyle w:val="Hyperlink"/>
          </w:rPr>
          <w:t>S:\Northeast\Northeast 2011-2012</w:t>
        </w:r>
      </w:hyperlink>
    </w:p>
    <w:p w:rsidR="004F5002" w:rsidRDefault="004F5002" w:rsidP="004F5002"/>
    <w:p w:rsidR="009F1320" w:rsidRDefault="004F5002" w:rsidP="004F5002">
      <w:r w:rsidRPr="004F5002">
        <w:rPr>
          <w:b/>
        </w:rPr>
        <w:t>Process:</w:t>
      </w:r>
      <w:r>
        <w:t xml:space="preserve"> We order our orchids from </w:t>
      </w:r>
      <w:hyperlink r:id="rId9" w:history="1">
        <w:r w:rsidR="000A41F2" w:rsidRPr="000A41F2">
          <w:rPr>
            <w:rStyle w:val="Hyperlink"/>
          </w:rPr>
          <w:t>www.teleflora.com</w:t>
        </w:r>
      </w:hyperlink>
      <w:proofErr w:type="gramStart"/>
      <w:r>
        <w:t>We</w:t>
      </w:r>
      <w:proofErr w:type="gramEnd"/>
      <w:r>
        <w:t xml:space="preserve"> always use “</w:t>
      </w:r>
      <w:r w:rsidRPr="004F5002">
        <w:t>Teleflora's Imperial Purple Orchid</w:t>
      </w:r>
      <w:r>
        <w:t xml:space="preserve">”, unless otherwise specified. </w:t>
      </w:r>
      <w:r w:rsidR="009F1320">
        <w:t xml:space="preserve">Use </w:t>
      </w:r>
      <w:r w:rsidR="00F86BF2">
        <w:t>Megan</w:t>
      </w:r>
      <w:r w:rsidR="009F1320">
        <w:t>’</w:t>
      </w:r>
      <w:r w:rsidR="00F86BF2">
        <w:t>s</w:t>
      </w:r>
      <w:r w:rsidR="009F1320">
        <w:t xml:space="preserve"> DCCC Visa Credit Card to process the payment.</w:t>
      </w:r>
      <w:r w:rsidR="00A56CB9">
        <w:t xml:space="preserve"> Create a new log-in with your email address and </w:t>
      </w:r>
      <w:r w:rsidR="00E84D72">
        <w:t xml:space="preserve">saved the credit card </w:t>
      </w:r>
      <w:r w:rsidR="000A41F2">
        <w:t>information</w:t>
      </w:r>
      <w:r w:rsidR="00A56CB9">
        <w:t>. Once you have created an account, you will be able to access receipts and other information from previous orders.</w:t>
      </w:r>
      <w:r w:rsidR="009F1320">
        <w:t xml:space="preserve"> Make sure you have confirmed the following details</w:t>
      </w:r>
      <w:r w:rsidR="00F86BF2">
        <w:t xml:space="preserve"> with Megan</w:t>
      </w:r>
      <w:r w:rsidR="009F1320">
        <w:t>:</w:t>
      </w:r>
    </w:p>
    <w:p w:rsidR="00A56CB9" w:rsidRDefault="00A56CB9" w:rsidP="004F5002"/>
    <w:p w:rsidR="009F1320" w:rsidRDefault="009F1320" w:rsidP="009F1320">
      <w:pPr>
        <w:numPr>
          <w:ilvl w:val="0"/>
          <w:numId w:val="20"/>
        </w:numPr>
      </w:pPr>
      <w:r>
        <w:t>Address of delivery – home or work</w:t>
      </w:r>
    </w:p>
    <w:p w:rsidR="009F1320" w:rsidRDefault="009F1320" w:rsidP="009F1320">
      <w:pPr>
        <w:numPr>
          <w:ilvl w:val="0"/>
          <w:numId w:val="20"/>
        </w:numPr>
      </w:pPr>
      <w:r>
        <w:t>Date of delivery</w:t>
      </w:r>
    </w:p>
    <w:p w:rsidR="00AD631D" w:rsidRDefault="00AD631D" w:rsidP="009F1320">
      <w:pPr>
        <w:numPr>
          <w:ilvl w:val="0"/>
          <w:numId w:val="20"/>
        </w:numPr>
      </w:pPr>
      <w:r>
        <w:t>Message</w:t>
      </w:r>
    </w:p>
    <w:p w:rsidR="00C61DAB" w:rsidRDefault="00C61DAB" w:rsidP="00C61DAB"/>
    <w:p w:rsidR="00C61DAB" w:rsidRDefault="00C61DAB" w:rsidP="00C61DAB">
      <w:r>
        <w:t xml:space="preserve">When sending wine from Chairman Israel, order from </w:t>
      </w:r>
      <w:proofErr w:type="spellStart"/>
      <w:r w:rsidRPr="00AD4DF7">
        <w:t>Castello</w:t>
      </w:r>
      <w:proofErr w:type="spellEnd"/>
      <w:r w:rsidRPr="00AD4DF7">
        <w:t xml:space="preserve"> </w:t>
      </w:r>
      <w:proofErr w:type="spellStart"/>
      <w:r w:rsidRPr="00AD4DF7">
        <w:t>di</w:t>
      </w:r>
      <w:proofErr w:type="spellEnd"/>
      <w:r w:rsidRPr="00AD4DF7">
        <w:t xml:space="preserve"> Borghese. Email the order to </w:t>
      </w:r>
      <w:hyperlink r:id="rId10" w:history="1">
        <w:r w:rsidRPr="00AD4DF7">
          <w:t>info@castellodiborghese.com</w:t>
        </w:r>
      </w:hyperlink>
      <w:r w:rsidRPr="00AD4DF7">
        <w:t xml:space="preserve">. The standard order is the </w:t>
      </w:r>
      <w:proofErr w:type="spellStart"/>
      <w:r w:rsidRPr="00AD4DF7">
        <w:t>CabFranc</w:t>
      </w:r>
      <w:proofErr w:type="spellEnd"/>
      <w:r w:rsidRPr="00AD4DF7">
        <w:t xml:space="preserve"> or Sauvignon Blanc. Include a personal message, for example “It was great to see you. Thank you for your commitment to join our Speaker’s Cabinet. I enjoyed our time and appreciate all of your support of the DCCC. Best, Steve Israel”.</w:t>
      </w:r>
    </w:p>
    <w:p w:rsidR="004618D9" w:rsidRDefault="004618D9" w:rsidP="00AD631D">
      <w:pPr>
        <w:rPr>
          <w:rFonts w:eastAsia="Calibri"/>
          <w:b/>
          <w:u w:val="single"/>
        </w:rPr>
      </w:pPr>
    </w:p>
    <w:p w:rsidR="009F1320" w:rsidRDefault="009F1320" w:rsidP="00AD631D">
      <w:pPr>
        <w:rPr>
          <w:rFonts w:eastAsia="Calibri"/>
          <w:b/>
          <w:u w:val="single"/>
        </w:rPr>
      </w:pPr>
      <w:r>
        <w:rPr>
          <w:rFonts w:eastAsia="Calibri"/>
          <w:b/>
          <w:u w:val="single"/>
        </w:rPr>
        <w:t xml:space="preserve">VI. Sending Things to </w:t>
      </w:r>
      <w:r w:rsidR="00CC2F51">
        <w:rPr>
          <w:rFonts w:eastAsia="Calibri"/>
          <w:b/>
          <w:u w:val="single"/>
        </w:rPr>
        <w:t>Brittany</w:t>
      </w:r>
      <w:r>
        <w:rPr>
          <w:rFonts w:eastAsia="Calibri"/>
          <w:b/>
          <w:u w:val="single"/>
        </w:rPr>
        <w:t>:</w:t>
      </w:r>
    </w:p>
    <w:p w:rsidR="009F1320" w:rsidRDefault="009F1320" w:rsidP="009F1320">
      <w:pPr>
        <w:ind w:left="360"/>
        <w:rPr>
          <w:rFonts w:eastAsia="Calibri"/>
          <w:b/>
          <w:u w:val="single"/>
        </w:rPr>
      </w:pPr>
    </w:p>
    <w:p w:rsidR="00150DC8" w:rsidRDefault="00172779" w:rsidP="00150DC8">
      <w:pPr>
        <w:rPr>
          <w:rFonts w:eastAsia="Calibri"/>
        </w:rPr>
      </w:pPr>
      <w:r>
        <w:rPr>
          <w:rFonts w:eastAsia="Calibri"/>
        </w:rPr>
        <w:t>Below</w:t>
      </w:r>
      <w:r w:rsidR="0083574F">
        <w:rPr>
          <w:rFonts w:eastAsia="Calibri"/>
        </w:rPr>
        <w:t xml:space="preserve"> are very specific details on how to send things to </w:t>
      </w:r>
      <w:r w:rsidR="00CC2F51">
        <w:rPr>
          <w:rFonts w:eastAsia="Calibri"/>
        </w:rPr>
        <w:t>Brittany</w:t>
      </w:r>
      <w:r w:rsidR="0083574F" w:rsidRPr="0083574F">
        <w:t xml:space="preserve"> </w:t>
      </w:r>
      <w:r>
        <w:t>(</w:t>
      </w:r>
      <w:r w:rsidR="0083574F">
        <w:rPr>
          <w:rFonts w:eastAsia="Calibri"/>
        </w:rPr>
        <w:t>Finance Operations Director</w:t>
      </w:r>
      <w:r>
        <w:rPr>
          <w:rFonts w:eastAsia="Calibri"/>
        </w:rPr>
        <w:t>)</w:t>
      </w:r>
      <w:r w:rsidR="0083574F">
        <w:rPr>
          <w:rFonts w:eastAsia="Calibri"/>
        </w:rPr>
        <w:t xml:space="preserve">. She is the liaison between our office and Leader Nancy Pelosi’s office. </w:t>
      </w:r>
      <w:r w:rsidR="00150DC8">
        <w:rPr>
          <w:rFonts w:eastAsia="Calibri"/>
        </w:rPr>
        <w:t xml:space="preserve">In order for the operations of the finance department to run effectively and smoothly, everything needs to be sent to Brittany in this specific format. </w:t>
      </w:r>
    </w:p>
    <w:p w:rsidR="0083574F" w:rsidRDefault="0083574F" w:rsidP="00172779">
      <w:pPr>
        <w:rPr>
          <w:rFonts w:eastAsia="Calibri"/>
        </w:rPr>
      </w:pPr>
    </w:p>
    <w:p w:rsidR="009F1320" w:rsidRDefault="0083574F" w:rsidP="00172779">
      <w:pPr>
        <w:rPr>
          <w:rFonts w:eastAsia="Calibri"/>
        </w:rPr>
      </w:pPr>
      <w:r>
        <w:rPr>
          <w:rFonts w:eastAsia="Calibri"/>
        </w:rPr>
        <w:t>She has created a document titled “</w:t>
      </w:r>
      <w:r w:rsidRPr="0083574F">
        <w:rPr>
          <w:rFonts w:eastAsia="Calibri"/>
        </w:rPr>
        <w:t xml:space="preserve">Proper Formatting for Sending Items to </w:t>
      </w:r>
      <w:r w:rsidR="00CC2F51">
        <w:rPr>
          <w:rFonts w:eastAsia="Calibri"/>
        </w:rPr>
        <w:t>Brittany</w:t>
      </w:r>
      <w:r w:rsidRPr="0083574F">
        <w:rPr>
          <w:rFonts w:eastAsia="Calibri"/>
        </w:rPr>
        <w:t xml:space="preserve"> for </w:t>
      </w:r>
      <w:proofErr w:type="spellStart"/>
      <w:r w:rsidRPr="0083574F">
        <w:rPr>
          <w:rFonts w:eastAsia="Calibri"/>
        </w:rPr>
        <w:t>Jenn</w:t>
      </w:r>
      <w:proofErr w:type="spellEnd"/>
      <w:r w:rsidRPr="0083574F">
        <w:rPr>
          <w:rFonts w:eastAsia="Calibri"/>
        </w:rPr>
        <w:t xml:space="preserve"> and NP’s Office Approval</w:t>
      </w:r>
      <w:r>
        <w:rPr>
          <w:rFonts w:eastAsia="Calibri"/>
        </w:rPr>
        <w:t>”</w:t>
      </w:r>
      <w:r w:rsidR="00172779">
        <w:rPr>
          <w:rFonts w:eastAsia="Calibri"/>
        </w:rPr>
        <w:t xml:space="preserve">.  These materials and processes also appear in the DCCC Finance Training Manual you received.  </w:t>
      </w:r>
    </w:p>
    <w:p w:rsidR="0083574F" w:rsidRDefault="0083574F" w:rsidP="00172779">
      <w:pPr>
        <w:rPr>
          <w:rFonts w:eastAsia="Calibri"/>
        </w:rPr>
      </w:pPr>
    </w:p>
    <w:p w:rsidR="0083574F" w:rsidRDefault="0083574F" w:rsidP="009F1320">
      <w:pPr>
        <w:ind w:left="360"/>
        <w:rPr>
          <w:rFonts w:eastAsia="Calibri"/>
        </w:rPr>
      </w:pPr>
    </w:p>
    <w:p w:rsidR="00965ED2" w:rsidRDefault="00965ED2" w:rsidP="00172779">
      <w:pPr>
        <w:numPr>
          <w:ilvl w:val="2"/>
          <w:numId w:val="37"/>
        </w:numPr>
      </w:pPr>
      <w:r>
        <w:rPr>
          <w:b/>
        </w:rPr>
        <w:t>Scheduling Requests:</w:t>
      </w:r>
      <w:r>
        <w:t xml:space="preserve"> </w:t>
      </w:r>
      <w:r w:rsidR="00172779">
        <w:t>For new events that Missy has signed off on</w:t>
      </w:r>
      <w:r>
        <w:t>, you have to complete a scheduling request</w:t>
      </w:r>
      <w:r w:rsidR="00172779">
        <w:t xml:space="preserve"> which is sent up to the Leader’s official office</w:t>
      </w:r>
      <w:r>
        <w:t xml:space="preserve">. This has the </w:t>
      </w:r>
      <w:r w:rsidR="00172779">
        <w:t xml:space="preserve">event </w:t>
      </w:r>
      <w:r>
        <w:t xml:space="preserve">details </w:t>
      </w:r>
      <w:r w:rsidR="00172779">
        <w:t>which include</w:t>
      </w:r>
      <w:r>
        <w:t xml:space="preserve"> date, time, location (if applicable), hosts (if applicable), purpose, size, etc. </w:t>
      </w:r>
    </w:p>
    <w:p w:rsidR="00D723E1" w:rsidRPr="00965ED2" w:rsidRDefault="00D723E1" w:rsidP="00D723E1">
      <w:pPr>
        <w:ind w:left="1080"/>
      </w:pPr>
    </w:p>
    <w:p w:rsidR="0083574F" w:rsidRDefault="0083574F" w:rsidP="00172779">
      <w:pPr>
        <w:numPr>
          <w:ilvl w:val="2"/>
          <w:numId w:val="37"/>
        </w:numPr>
      </w:pPr>
      <w:r w:rsidRPr="004D3EC4">
        <w:rPr>
          <w:b/>
        </w:rPr>
        <w:t>Talking Point Requests:</w:t>
      </w:r>
      <w:r w:rsidR="004D3EC4">
        <w:t xml:space="preserve"> A</w:t>
      </w:r>
      <w:r>
        <w:t>nytime you have an event that involves Leader Pelosi or Chairman Israel, you need to reques</w:t>
      </w:r>
      <w:r w:rsidR="00172779">
        <w:t xml:space="preserve">t talking points for the event.  This should be done when the event is approximately 2 weeks out.  This gives Sarah Rothschild (DCCC Staff Writer) enough time to draft the talking points, and also allows her to look ahead at what will be politically relevant at the time of the event.  You will need to give her a snapshot of the event, noting any Members of Congress, Candidates, VIP’s and event hosts so that she can write in acknowledgements, as well as the issues of interest to the audience.  An LGBT event should naturally focus on the legislative initiatives dealing with civil rights and marriage equality, for example.  </w:t>
      </w:r>
    </w:p>
    <w:p w:rsidR="00D723E1" w:rsidRPr="00D723E1" w:rsidRDefault="00D723E1" w:rsidP="00D723E1">
      <w:pPr>
        <w:ind w:left="1080"/>
      </w:pPr>
    </w:p>
    <w:p w:rsidR="0083574F" w:rsidRDefault="0083574F" w:rsidP="00172779">
      <w:pPr>
        <w:numPr>
          <w:ilvl w:val="2"/>
          <w:numId w:val="37"/>
        </w:numPr>
      </w:pPr>
      <w:r w:rsidRPr="004D3EC4">
        <w:rPr>
          <w:b/>
        </w:rPr>
        <w:t>Long Term Updates</w:t>
      </w:r>
      <w:r>
        <w:t xml:space="preserve"> </w:t>
      </w:r>
      <w:r w:rsidR="00AE7F9A" w:rsidRPr="00AE7F9A">
        <w:rPr>
          <w:b/>
        </w:rPr>
        <w:t>“LT Update”:</w:t>
      </w:r>
      <w:r w:rsidR="00AE7F9A">
        <w:t xml:space="preserve"> </w:t>
      </w:r>
      <w:r w:rsidR="00CC2F51">
        <w:t>Brittany</w:t>
      </w:r>
      <w:r w:rsidR="004D3EC4">
        <w:t xml:space="preserve"> keeps track of the </w:t>
      </w:r>
      <w:r w:rsidR="00AE7F9A">
        <w:t xml:space="preserve">Leader Pelosi’s Long Term Schedule </w:t>
      </w:r>
      <w:proofErr w:type="gramStart"/>
      <w:r w:rsidR="00AE7F9A">
        <w:t>–  which</w:t>
      </w:r>
      <w:proofErr w:type="gramEnd"/>
      <w:r w:rsidR="00AE7F9A">
        <w:t xml:space="preserve"> is a </w:t>
      </w:r>
      <w:r w:rsidR="004D3EC4">
        <w:t xml:space="preserve">PDF document </w:t>
      </w:r>
      <w:r w:rsidR="00AE7F9A">
        <w:t xml:space="preserve">kept by </w:t>
      </w:r>
      <w:r w:rsidR="00CC2F51">
        <w:t>Brittany</w:t>
      </w:r>
      <w:r w:rsidR="00AE7F9A">
        <w:t>’s desk</w:t>
      </w:r>
      <w:r w:rsidR="004D3EC4">
        <w:t xml:space="preserve">. </w:t>
      </w:r>
      <w:r w:rsidR="00AE7F9A">
        <w:t xml:space="preserve"> This document should never leave </w:t>
      </w:r>
      <w:r w:rsidR="00CC2F51">
        <w:t>Brittany</w:t>
      </w:r>
      <w:r w:rsidR="00AE7F9A">
        <w:t>’s area, as it is a security risk for Leader Pelosi</w:t>
      </w:r>
      <w:r w:rsidR="009D48E3">
        <w:t>,</w:t>
      </w:r>
      <w:r w:rsidR="00AE7F9A">
        <w:t xml:space="preserve"> should that information somehow escape the confines of the Democratic National Headquarters.  Kurt Weiss was fired for leaving the Long Term on his desk while he took lunch.  Joking.  But this is serious, and</w:t>
      </w:r>
      <w:r w:rsidR="004D3EC4">
        <w:t xml:space="preserve"> one of the most </w:t>
      </w:r>
      <w:r w:rsidR="009D48E3">
        <w:t>critical components in the Fundraising operations at the DCCC</w:t>
      </w:r>
      <w:r w:rsidR="004D3EC4">
        <w:t xml:space="preserve">. </w:t>
      </w:r>
      <w:r w:rsidR="00AE7F9A">
        <w:t xml:space="preserve">When sending event/meeting updates to the </w:t>
      </w:r>
      <w:r w:rsidR="00CC2F51">
        <w:t>Brittany</w:t>
      </w:r>
      <w:r w:rsidR="00AE7F9A">
        <w:t xml:space="preserve"> for the Long Term, triple check that</w:t>
      </w:r>
      <w:r w:rsidR="004D3EC4">
        <w:t xml:space="preserve"> the information listed </w:t>
      </w:r>
      <w:r w:rsidR="00AE7F9A">
        <w:t xml:space="preserve">is accurate.  </w:t>
      </w:r>
      <w:r w:rsidR="00AE7F9A" w:rsidRPr="00AE7F9A">
        <w:rPr>
          <w:b/>
          <w:i/>
        </w:rPr>
        <w:t xml:space="preserve">You </w:t>
      </w:r>
      <w:r w:rsidR="00AE7F9A">
        <w:rPr>
          <w:b/>
          <w:i/>
        </w:rPr>
        <w:t>will also be expected to</w:t>
      </w:r>
      <w:r w:rsidR="00AE7F9A" w:rsidRPr="00AE7F9A">
        <w:rPr>
          <w:b/>
          <w:i/>
        </w:rPr>
        <w:t xml:space="preserve"> look at </w:t>
      </w:r>
      <w:r w:rsidR="00CC2F51">
        <w:rPr>
          <w:b/>
          <w:i/>
        </w:rPr>
        <w:t>Brittany</w:t>
      </w:r>
      <w:r w:rsidR="00AE7F9A" w:rsidRPr="00AE7F9A">
        <w:rPr>
          <w:b/>
          <w:i/>
        </w:rPr>
        <w:t xml:space="preserve">’s copy </w:t>
      </w:r>
      <w:r w:rsidR="00AE7F9A">
        <w:rPr>
          <w:b/>
          <w:i/>
        </w:rPr>
        <w:t xml:space="preserve">of the Long Term </w:t>
      </w:r>
      <w:r w:rsidR="00AE7F9A" w:rsidRPr="00AE7F9A">
        <w:rPr>
          <w:b/>
          <w:i/>
        </w:rPr>
        <w:t xml:space="preserve">to verify that the </w:t>
      </w:r>
      <w:r w:rsidR="00AE7F9A">
        <w:rPr>
          <w:b/>
          <w:i/>
        </w:rPr>
        <w:t xml:space="preserve">updated </w:t>
      </w:r>
      <w:r w:rsidR="00AE7F9A" w:rsidRPr="00AE7F9A">
        <w:rPr>
          <w:b/>
          <w:i/>
        </w:rPr>
        <w:t>information was passed along correctly.  If something was fouled up</w:t>
      </w:r>
      <w:r w:rsidR="00AE7F9A">
        <w:rPr>
          <w:b/>
          <w:i/>
        </w:rPr>
        <w:t xml:space="preserve"> somewhere along the line</w:t>
      </w:r>
      <w:r w:rsidR="00AE7F9A" w:rsidRPr="00AE7F9A">
        <w:rPr>
          <w:b/>
          <w:i/>
        </w:rPr>
        <w:t xml:space="preserve">, </w:t>
      </w:r>
      <w:r w:rsidR="009D48E3">
        <w:rPr>
          <w:b/>
          <w:i/>
        </w:rPr>
        <w:t xml:space="preserve">even if it is not your fault, </w:t>
      </w:r>
      <w:r w:rsidR="00AE7F9A" w:rsidRPr="00AE7F9A">
        <w:rPr>
          <w:b/>
          <w:i/>
        </w:rPr>
        <w:t>it is on YOU to catch it and correct it immediately</w:t>
      </w:r>
      <w:r w:rsidR="00AE7F9A">
        <w:rPr>
          <w:b/>
          <w:i/>
        </w:rPr>
        <w:t>, since you will know the correct information concerning your events</w:t>
      </w:r>
      <w:r w:rsidR="00AE7F9A" w:rsidRPr="00AE7F9A">
        <w:rPr>
          <w:b/>
          <w:i/>
        </w:rPr>
        <w:t xml:space="preserve">.  </w:t>
      </w:r>
      <w:r w:rsidR="009D48E3">
        <w:t xml:space="preserve">Check the Long Term calendar regularly for accuracy and completeness regarding what details you have firmed and sent up.  </w:t>
      </w:r>
    </w:p>
    <w:p w:rsidR="00D723E1" w:rsidRPr="00D723E1" w:rsidRDefault="00D723E1" w:rsidP="00D723E1">
      <w:pPr>
        <w:ind w:left="1080"/>
      </w:pPr>
    </w:p>
    <w:p w:rsidR="004D3EC4" w:rsidRDefault="004D3EC4" w:rsidP="00172779">
      <w:pPr>
        <w:numPr>
          <w:ilvl w:val="2"/>
          <w:numId w:val="37"/>
        </w:numPr>
      </w:pPr>
      <w:r>
        <w:rPr>
          <w:b/>
        </w:rPr>
        <w:t>Invites:</w:t>
      </w:r>
      <w:r>
        <w:t xml:space="preserve"> Follow the protocol very carefully when sending invites and/or changes to invites. </w:t>
      </w:r>
      <w:r w:rsidR="009D48E3">
        <w:t>There are a multitude of people and departments who must approve the layout, language, order of Members listed, etc.  Follow the protocol outlined in the DCCC Finance Training manual strictly and you will have no problems.</w:t>
      </w:r>
      <w:r w:rsidR="00CB7C7E">
        <w:t xml:space="preserve">  NOTE: The sooner you get your invite approved (and this can take up to a couple of days), the sooner you can start promoting your events and raising money.</w:t>
      </w:r>
    </w:p>
    <w:p w:rsidR="00D723E1" w:rsidRPr="00D723E1" w:rsidRDefault="00D723E1" w:rsidP="00D723E1">
      <w:pPr>
        <w:ind w:left="1080"/>
      </w:pPr>
    </w:p>
    <w:p w:rsidR="00965ED2" w:rsidRDefault="00965ED2" w:rsidP="00172779">
      <w:pPr>
        <w:numPr>
          <w:ilvl w:val="2"/>
          <w:numId w:val="37"/>
        </w:numPr>
      </w:pPr>
      <w:r>
        <w:rPr>
          <w:b/>
        </w:rPr>
        <w:t>Event Materials:</w:t>
      </w:r>
      <w:r>
        <w:t xml:space="preserve"> When you are preparing for an event, all materials </w:t>
      </w:r>
      <w:r w:rsidR="00CB7C7E">
        <w:t xml:space="preserve">(Briefings, memos, cards, RSVP sheets, etc) </w:t>
      </w:r>
      <w:r>
        <w:t xml:space="preserve">need to be sent to </w:t>
      </w:r>
      <w:r w:rsidR="00CC2F51">
        <w:t>Brittany</w:t>
      </w:r>
      <w:r>
        <w:t xml:space="preserve"> </w:t>
      </w:r>
      <w:r w:rsidR="00AE7F9A">
        <w:t xml:space="preserve">so that the Leader’s Office </w:t>
      </w:r>
      <w:r w:rsidR="00CB7C7E">
        <w:t>has copied to give to her</w:t>
      </w:r>
      <w:r>
        <w:t xml:space="preserve">. </w:t>
      </w:r>
      <w:r w:rsidR="00CB7C7E">
        <w:t xml:space="preserve">Megan will approve your drafts and make edits.  Megan will send edits to Missy.  Missy will give back her edits, and then will give final approval.  Only after Missy has given final approval will you send up the event materials.  </w:t>
      </w:r>
      <w:r w:rsidR="00CC2F51">
        <w:t>Brittany</w:t>
      </w:r>
      <w:r w:rsidR="00CB7C7E">
        <w:t xml:space="preserve"> will send around Event Material Deadlines, and you should do everything you can to ensure they are sent up BEFORE the deadline.</w:t>
      </w:r>
    </w:p>
    <w:p w:rsidR="00D723E1" w:rsidRDefault="00D723E1" w:rsidP="00D723E1">
      <w:pPr>
        <w:pStyle w:val="ListParagraph"/>
      </w:pPr>
    </w:p>
    <w:p w:rsidR="00D723E1" w:rsidRDefault="00D723E1" w:rsidP="00D723E1">
      <w:pPr>
        <w:ind w:left="1080"/>
      </w:pPr>
    </w:p>
    <w:p w:rsidR="004A6280" w:rsidRDefault="004A6280" w:rsidP="00172779">
      <w:pPr>
        <w:numPr>
          <w:ilvl w:val="2"/>
          <w:numId w:val="37"/>
        </w:numPr>
      </w:pPr>
      <w:r>
        <w:rPr>
          <w:b/>
        </w:rPr>
        <w:t>Money In:</w:t>
      </w:r>
      <w:r>
        <w:t xml:space="preserve"> Every evening, </w:t>
      </w:r>
      <w:r w:rsidR="00CC2F51">
        <w:t>Brittany</w:t>
      </w:r>
      <w:r w:rsidR="00CB7C7E">
        <w:t xml:space="preserve"> will ask that you send</w:t>
      </w:r>
      <w:r>
        <w:t xml:space="preserve"> “money </w:t>
      </w:r>
      <w:r w:rsidR="00CB7C7E">
        <w:t xml:space="preserve">in </w:t>
      </w:r>
      <w:r>
        <w:t xml:space="preserve">and commits”. This means she wants you to send in any NEW money that you received that day. </w:t>
      </w:r>
      <w:r w:rsidR="00125981" w:rsidRPr="00125981">
        <w:rPr>
          <w:color w:val="000000"/>
        </w:rPr>
        <w:t xml:space="preserve">Your Money In goes into the daily </w:t>
      </w:r>
      <w:r w:rsidR="00125981" w:rsidRPr="00125981">
        <w:rPr>
          <w:i/>
          <w:color w:val="000000"/>
        </w:rPr>
        <w:t>SNAP</w:t>
      </w:r>
      <w:r w:rsidR="00125981" w:rsidRPr="00125981">
        <w:rPr>
          <w:color w:val="000000"/>
        </w:rPr>
        <w:t xml:space="preserve">: The ‘SNAP’ </w:t>
      </w:r>
      <w:r w:rsidR="00CB7C7E">
        <w:rPr>
          <w:color w:val="000000"/>
        </w:rPr>
        <w:t xml:space="preserve">is prepared by </w:t>
      </w:r>
      <w:r w:rsidR="00CC2F51">
        <w:rPr>
          <w:color w:val="000000"/>
        </w:rPr>
        <w:t>Brittany</w:t>
      </w:r>
      <w:r w:rsidR="00CB7C7E">
        <w:rPr>
          <w:color w:val="000000"/>
        </w:rPr>
        <w:t>, Missy and Lindsey, and is sent</w:t>
      </w:r>
      <w:r w:rsidR="00125981" w:rsidRPr="00125981">
        <w:rPr>
          <w:color w:val="000000"/>
        </w:rPr>
        <w:t xml:space="preserve"> to DCCC </w:t>
      </w:r>
      <w:r w:rsidR="00CB7C7E">
        <w:rPr>
          <w:color w:val="000000"/>
        </w:rPr>
        <w:t>Senior Staff</w:t>
      </w:r>
      <w:r w:rsidR="00125981" w:rsidRPr="00125981">
        <w:rPr>
          <w:color w:val="000000"/>
        </w:rPr>
        <w:t xml:space="preserve">. This is a daily ‘snapshoot’ </w:t>
      </w:r>
      <w:r w:rsidR="00125981">
        <w:rPr>
          <w:color w:val="000000"/>
        </w:rPr>
        <w:t>of our fundraising intake</w:t>
      </w:r>
      <w:r w:rsidR="00125981" w:rsidRPr="00125981">
        <w:rPr>
          <w:color w:val="000000"/>
        </w:rPr>
        <w:t xml:space="preserve"> </w:t>
      </w:r>
      <w:r w:rsidR="00CB7C7E">
        <w:rPr>
          <w:color w:val="000000"/>
        </w:rPr>
        <w:t>and compares a particular day with that of previous cycles</w:t>
      </w:r>
      <w:r w:rsidR="00125981" w:rsidRPr="00125981">
        <w:rPr>
          <w:color w:val="000000"/>
        </w:rPr>
        <w:t>. It is critical</w:t>
      </w:r>
      <w:r w:rsidR="00125981">
        <w:rPr>
          <w:color w:val="000000"/>
        </w:rPr>
        <w:t xml:space="preserve"> that your</w:t>
      </w:r>
      <w:r w:rsidR="00125981" w:rsidRPr="00125981">
        <w:rPr>
          <w:color w:val="000000"/>
        </w:rPr>
        <w:t xml:space="preserve"> Money In is accurate because DCCC leadership use</w:t>
      </w:r>
      <w:r w:rsidR="00CB7C7E">
        <w:rPr>
          <w:color w:val="000000"/>
        </w:rPr>
        <w:t>s</w:t>
      </w:r>
      <w:r w:rsidR="00125981" w:rsidRPr="00125981">
        <w:rPr>
          <w:color w:val="000000"/>
        </w:rPr>
        <w:t xml:space="preserve"> the ‘SNAP’ to gauge where we stand </w:t>
      </w:r>
      <w:r w:rsidR="00CB7C7E">
        <w:rPr>
          <w:color w:val="000000"/>
        </w:rPr>
        <w:t>financially, which is vital to making the wise budgetary decisions</w:t>
      </w:r>
      <w:r w:rsidR="00125981" w:rsidRPr="00125981">
        <w:rPr>
          <w:color w:val="000000"/>
        </w:rPr>
        <w:t xml:space="preserve">. </w:t>
      </w:r>
      <w:r w:rsidR="00CB7C7E">
        <w:t>Before sending Money In each night, AUTO-SUM each of the following totals (money in, hard commits, problem checks, SIVF) to ensure the formulas were not fouled up while you entered new contributions.</w:t>
      </w:r>
    </w:p>
    <w:p w:rsidR="00D723E1" w:rsidRPr="00D723E1" w:rsidRDefault="00D723E1" w:rsidP="00D723E1">
      <w:pPr>
        <w:ind w:left="1440"/>
      </w:pPr>
    </w:p>
    <w:p w:rsidR="004A6280" w:rsidRDefault="004A6280" w:rsidP="00D723E1">
      <w:pPr>
        <w:numPr>
          <w:ilvl w:val="3"/>
          <w:numId w:val="36"/>
        </w:numPr>
        <w:ind w:left="1980" w:hanging="540"/>
      </w:pPr>
      <w:r>
        <w:rPr>
          <w:b/>
        </w:rPr>
        <w:t>Money In:</w:t>
      </w:r>
      <w:r>
        <w:t xml:space="preserve"> any NEW money that came in that day</w:t>
      </w:r>
      <w:r w:rsidR="00CB7C7E">
        <w:t xml:space="preserve"> and is not a problem check</w:t>
      </w:r>
    </w:p>
    <w:p w:rsidR="00D723E1" w:rsidRPr="00D723E1" w:rsidRDefault="00D723E1" w:rsidP="00D723E1">
      <w:pPr>
        <w:ind w:left="1980" w:hanging="540"/>
      </w:pPr>
    </w:p>
    <w:p w:rsidR="004A6280" w:rsidRDefault="004A6280" w:rsidP="00D723E1">
      <w:pPr>
        <w:numPr>
          <w:ilvl w:val="3"/>
          <w:numId w:val="36"/>
        </w:numPr>
        <w:ind w:left="1980" w:hanging="540"/>
      </w:pPr>
      <w:r>
        <w:rPr>
          <w:b/>
        </w:rPr>
        <w:t>Hard Commits:</w:t>
      </w:r>
      <w:r>
        <w:t xml:space="preserve"> any NEW hard commits you have for that day</w:t>
      </w:r>
      <w:r w:rsidR="007F2CC0">
        <w:t xml:space="preserve">. Hard commits are specific monetary commitments </w:t>
      </w:r>
      <w:r w:rsidR="00CB7C7E">
        <w:t xml:space="preserve">received that have not yet come in the door.  For example, if Megan is at an event and says I have X, Y, and Z checks in hand, that is a hard commit.  John Doe telling you that he will “drop a check in the mail sometime this week” is NOT a hard commit.  John Doe giving you the tracking number for an overnight package with a check in it could be considered a hard commit – once you verify that the tracking number is legitimate.  </w:t>
      </w:r>
      <w:r w:rsidR="00D723E1">
        <w:rPr>
          <w:b/>
          <w:i/>
        </w:rPr>
        <w:t>NOTE: If you put a commitment in hard commits, that money goes into the aforementioned SNAP.  You will need to ensure that money comes in for the month, otherwise you will be expected to make up that amount from somewhere else, because hard commits are taken into account during senior staff budgeting meetings.</w:t>
      </w:r>
    </w:p>
    <w:p w:rsidR="00D723E1" w:rsidRPr="00D723E1" w:rsidRDefault="00D723E1" w:rsidP="00D723E1">
      <w:pPr>
        <w:ind w:left="1980" w:hanging="540"/>
      </w:pPr>
    </w:p>
    <w:p w:rsidR="004A6280" w:rsidRPr="00D723E1" w:rsidRDefault="004A6280" w:rsidP="00D723E1">
      <w:pPr>
        <w:numPr>
          <w:ilvl w:val="3"/>
          <w:numId w:val="36"/>
        </w:numPr>
        <w:ind w:left="1980" w:hanging="540"/>
      </w:pPr>
      <w:r>
        <w:rPr>
          <w:b/>
        </w:rPr>
        <w:t>Problem Checks:</w:t>
      </w:r>
      <w:r>
        <w:t xml:space="preserve"> any NEW problem checks you have for that day</w:t>
      </w:r>
      <w:r w:rsidR="007F2CC0">
        <w:t xml:space="preserve">. Problem checks are checks that have some sort of processing issue. This issue may be signature verification, verifying addresses, personal funds verification, or any other issue. </w:t>
      </w:r>
      <w:r w:rsidR="00CC2F51">
        <w:t>Brittany</w:t>
      </w:r>
      <w:r w:rsidR="007F2CC0">
        <w:t xml:space="preserve"> will notify you when a check becomes a problem check, </w:t>
      </w:r>
      <w:r w:rsidR="007F2CC0" w:rsidRPr="00D723E1">
        <w:t xml:space="preserve">and help you through the process of resolving it.  </w:t>
      </w:r>
    </w:p>
    <w:p w:rsidR="004D3EC4" w:rsidRPr="00D723E1" w:rsidRDefault="004D3EC4" w:rsidP="004D3EC4"/>
    <w:p w:rsidR="004D3EC4" w:rsidRPr="00D723E1" w:rsidRDefault="004D3EC4" w:rsidP="004D3EC4">
      <w:r w:rsidRPr="00D723E1">
        <w:rPr>
          <w:b/>
        </w:rPr>
        <w:t>NOTE:</w:t>
      </w:r>
      <w:r w:rsidRPr="00D723E1">
        <w:t xml:space="preserve"> </w:t>
      </w:r>
      <w:r w:rsidR="00CC2F51">
        <w:t>Brittany</w:t>
      </w:r>
      <w:r w:rsidRPr="00D723E1">
        <w:t xml:space="preserve"> is the liaison between many offices</w:t>
      </w:r>
      <w:r w:rsidR="00D723E1" w:rsidRPr="00D723E1">
        <w:t xml:space="preserve"> and DCCC departments</w:t>
      </w:r>
      <w:r w:rsidRPr="00D723E1">
        <w:t xml:space="preserve">, </w:t>
      </w:r>
      <w:r w:rsidR="00D723E1" w:rsidRPr="00D723E1">
        <w:t xml:space="preserve">and </w:t>
      </w:r>
      <w:r w:rsidRPr="00D723E1">
        <w:t xml:space="preserve">she </w:t>
      </w:r>
      <w:r w:rsidR="00D723E1" w:rsidRPr="00D723E1">
        <w:t>must be given accurate information</w:t>
      </w:r>
      <w:r w:rsidRPr="00D723E1">
        <w:t xml:space="preserve">. </w:t>
      </w:r>
      <w:r w:rsidR="00D723E1" w:rsidRPr="00D723E1">
        <w:t>She does not know the intimate details of your events</w:t>
      </w:r>
      <w:r w:rsidR="00150DC8">
        <w:t xml:space="preserve"> </w:t>
      </w:r>
      <w:r w:rsidR="00D723E1" w:rsidRPr="00D723E1">
        <w:t>so she is relying on you to</w:t>
      </w:r>
      <w:r w:rsidR="00150DC8">
        <w:t xml:space="preserve"> give her correct information. </w:t>
      </w:r>
    </w:p>
    <w:p w:rsidR="00EB47E3" w:rsidRDefault="00EB47E3" w:rsidP="004618D9"/>
    <w:p w:rsidR="004618D9" w:rsidRDefault="004F5002" w:rsidP="004618D9">
      <w:pPr>
        <w:rPr>
          <w:rFonts w:eastAsia="Calibri"/>
          <w:b/>
          <w:u w:val="single"/>
        </w:rPr>
      </w:pPr>
      <w:r>
        <w:t xml:space="preserve"> </w:t>
      </w:r>
      <w:r w:rsidR="004618D9">
        <w:rPr>
          <w:rFonts w:eastAsia="Calibri"/>
          <w:b/>
          <w:u w:val="single"/>
        </w:rPr>
        <w:t>VII. Visa’s:</w:t>
      </w:r>
    </w:p>
    <w:p w:rsidR="004F5002" w:rsidRDefault="004F5002" w:rsidP="004F5002"/>
    <w:p w:rsidR="004618D9" w:rsidRDefault="00D723E1" w:rsidP="004F5002">
      <w:r>
        <w:t>Megan</w:t>
      </w:r>
      <w:r w:rsidR="004618D9">
        <w:t xml:space="preserve"> has a DCC</w:t>
      </w:r>
      <w:r>
        <w:t xml:space="preserve">C authorized VISA Credit Card. </w:t>
      </w:r>
      <w:r w:rsidR="00150DC8">
        <w:t xml:space="preserve">This card is used for </w:t>
      </w:r>
      <w:r w:rsidR="008D35FB">
        <w:t>travel, donor meetings,</w:t>
      </w:r>
      <w:r w:rsidR="004618D9">
        <w:t xml:space="preserve"> orchids</w:t>
      </w:r>
      <w:r>
        <w:t>, and any number of other work related expenses</w:t>
      </w:r>
      <w:r w:rsidR="004618D9">
        <w:t xml:space="preserve">. </w:t>
      </w:r>
      <w:r w:rsidR="008D35FB">
        <w:t xml:space="preserve">You will have her number on file, and will regularly book her travel, buy and send orchids, etc.  </w:t>
      </w:r>
    </w:p>
    <w:p w:rsidR="004618D9" w:rsidRDefault="004618D9" w:rsidP="004F5002"/>
    <w:p w:rsidR="004618D9" w:rsidRDefault="00D723E1" w:rsidP="004F5002">
      <w:r>
        <w:t>Each month</w:t>
      </w:r>
      <w:r w:rsidR="00E53D79">
        <w:t>,</w:t>
      </w:r>
      <w:r>
        <w:t xml:space="preserve"> </w:t>
      </w:r>
      <w:r w:rsidR="004618D9">
        <w:t xml:space="preserve">the accounting department will </w:t>
      </w:r>
      <w:r>
        <w:t>bring</w:t>
      </w:r>
      <w:r w:rsidR="004618D9">
        <w:t xml:space="preserve"> you a physical spreadsheet as well as </w:t>
      </w:r>
      <w:r>
        <w:t xml:space="preserve">an </w:t>
      </w:r>
      <w:r w:rsidR="004618D9">
        <w:t>electronically</w:t>
      </w:r>
      <w:r>
        <w:t xml:space="preserve"> copy of </w:t>
      </w:r>
      <w:r w:rsidR="008D35FB">
        <w:t xml:space="preserve">Megan’s </w:t>
      </w:r>
      <w:r>
        <w:t>Credit Card purchases for the previous month</w:t>
      </w:r>
      <w:r w:rsidR="004618D9">
        <w:t xml:space="preserve">. </w:t>
      </w:r>
      <w:r>
        <w:t>It is your responsibility</w:t>
      </w:r>
      <w:r w:rsidR="004618D9">
        <w:t xml:space="preserve"> to fill out the excel spreadsheet with the allotted fields (source, description, </w:t>
      </w:r>
      <w:r w:rsidR="00E53D79">
        <w:t xml:space="preserve">account, amount, address, etc), and compile hard copies of each receipt to give to the accounting department.  </w:t>
      </w:r>
      <w:r w:rsidR="00150DC8">
        <w:t>A</w:t>
      </w:r>
      <w:r w:rsidR="00E53D79">
        <w:t>ccounting keeps track of what each department spends per month, and they also subtract event expenses from the overall fundraising event total to ensure that we a</w:t>
      </w:r>
      <w:r w:rsidR="008D35FB">
        <w:t>re within our budget.  For reference, you can look in the below folder to view previous month’s completed CC statements, as well as look over the department and accounting codes, which you will be required to add to the electronic copy of Megan’s CC statement.</w:t>
      </w:r>
    </w:p>
    <w:p w:rsidR="008D35FB" w:rsidRDefault="008D35FB" w:rsidP="004F5002"/>
    <w:p w:rsidR="008D35FB" w:rsidRPr="008D35FB" w:rsidRDefault="008D35FB" w:rsidP="004F5002">
      <w:pPr>
        <w:rPr>
          <w:b/>
          <w:i/>
        </w:rPr>
      </w:pPr>
      <w:r w:rsidRPr="008D35FB">
        <w:rPr>
          <w:b/>
          <w:i/>
        </w:rPr>
        <w:t>S:\Northeast\Northeast 2011-2012\DCCC Credit Card</w:t>
      </w:r>
    </w:p>
    <w:p w:rsidR="004F5002" w:rsidRPr="00323E1E" w:rsidRDefault="004F5002" w:rsidP="004F5002">
      <w:pPr>
        <w:rPr>
          <w:i/>
        </w:rPr>
      </w:pPr>
    </w:p>
    <w:p w:rsidR="00965ED2" w:rsidRDefault="00965ED2" w:rsidP="00AD631D">
      <w:pPr>
        <w:rPr>
          <w:rFonts w:eastAsia="Calibri"/>
          <w:b/>
          <w:u w:val="single"/>
        </w:rPr>
      </w:pPr>
      <w:r>
        <w:rPr>
          <w:rFonts w:eastAsia="Calibri"/>
          <w:b/>
          <w:u w:val="single"/>
        </w:rPr>
        <w:t>VI</w:t>
      </w:r>
      <w:r w:rsidR="00A703A4">
        <w:rPr>
          <w:rFonts w:eastAsia="Calibri"/>
          <w:b/>
          <w:u w:val="single"/>
        </w:rPr>
        <w:t>I</w:t>
      </w:r>
      <w:r w:rsidR="004618D9">
        <w:rPr>
          <w:rFonts w:eastAsia="Calibri"/>
          <w:b/>
          <w:u w:val="single"/>
        </w:rPr>
        <w:t>I</w:t>
      </w:r>
      <w:r>
        <w:rPr>
          <w:rFonts w:eastAsia="Calibri"/>
          <w:b/>
          <w:u w:val="single"/>
        </w:rPr>
        <w:t>. Event Guidelines:</w:t>
      </w:r>
    </w:p>
    <w:p w:rsidR="00125981" w:rsidRDefault="00125981" w:rsidP="00965ED2">
      <w:pPr>
        <w:ind w:left="360"/>
        <w:rPr>
          <w:rFonts w:eastAsia="Calibri"/>
          <w:b/>
          <w:u w:val="single"/>
        </w:rPr>
      </w:pPr>
    </w:p>
    <w:p w:rsidR="00125981" w:rsidRDefault="00125981" w:rsidP="00AD631D">
      <w:pPr>
        <w:rPr>
          <w:rFonts w:eastAsia="Calibri"/>
        </w:rPr>
      </w:pPr>
      <w:r>
        <w:rPr>
          <w:rFonts w:eastAsia="Calibri"/>
        </w:rPr>
        <w:t xml:space="preserve">Every event starts out differently. Some events are </w:t>
      </w:r>
      <w:r w:rsidR="008D35FB">
        <w:rPr>
          <w:rFonts w:eastAsia="Calibri"/>
        </w:rPr>
        <w:t>hosted annually and others</w:t>
      </w:r>
      <w:r>
        <w:rPr>
          <w:rFonts w:eastAsia="Calibri"/>
        </w:rPr>
        <w:t xml:space="preserve"> are</w:t>
      </w:r>
      <w:r w:rsidR="008D35FB">
        <w:rPr>
          <w:rFonts w:eastAsia="Calibri"/>
        </w:rPr>
        <w:t xml:space="preserve"> events that are completely new.  </w:t>
      </w:r>
      <w:r>
        <w:rPr>
          <w:rFonts w:eastAsia="Calibri"/>
        </w:rPr>
        <w:t xml:space="preserve">Once you have an idea for an event, you take these steps to create a successful fundraiser. You </w:t>
      </w:r>
      <w:r w:rsidR="008D35FB">
        <w:rPr>
          <w:rFonts w:eastAsia="Calibri"/>
        </w:rPr>
        <w:t xml:space="preserve">will </w:t>
      </w:r>
      <w:r>
        <w:rPr>
          <w:rFonts w:eastAsia="Calibri"/>
        </w:rPr>
        <w:t xml:space="preserve">work hand-in-hand with </w:t>
      </w:r>
      <w:r w:rsidR="008D35FB">
        <w:rPr>
          <w:rFonts w:eastAsia="Calibri"/>
        </w:rPr>
        <w:t>Megan</w:t>
      </w:r>
      <w:r>
        <w:rPr>
          <w:rFonts w:eastAsia="Calibri"/>
        </w:rPr>
        <w:t xml:space="preserve"> to ensure </w:t>
      </w:r>
      <w:r w:rsidR="008D35FB">
        <w:rPr>
          <w:rFonts w:eastAsia="Calibri"/>
        </w:rPr>
        <w:t>the hosts are happy, that they understand their raising obligations, and have realistic expectations about what an event with Leader Pelosi entails</w:t>
      </w:r>
      <w:r>
        <w:rPr>
          <w:rFonts w:eastAsia="Calibri"/>
        </w:rPr>
        <w:t xml:space="preserve">. </w:t>
      </w:r>
      <w:r w:rsidR="008D35FB">
        <w:rPr>
          <w:rFonts w:eastAsia="Calibri"/>
        </w:rPr>
        <w:t xml:space="preserve"> </w:t>
      </w:r>
      <w:r>
        <w:rPr>
          <w:rFonts w:eastAsia="Calibri"/>
        </w:rPr>
        <w:t xml:space="preserve">While </w:t>
      </w:r>
      <w:r w:rsidR="008D35FB">
        <w:rPr>
          <w:rFonts w:eastAsia="Calibri"/>
        </w:rPr>
        <w:t>Megan</w:t>
      </w:r>
      <w:r>
        <w:rPr>
          <w:rFonts w:eastAsia="Calibri"/>
        </w:rPr>
        <w:t xml:space="preserve"> </w:t>
      </w:r>
      <w:r w:rsidR="008D35FB">
        <w:rPr>
          <w:rFonts w:eastAsia="Calibri"/>
        </w:rPr>
        <w:t>will work</w:t>
      </w:r>
      <w:r>
        <w:rPr>
          <w:rFonts w:eastAsia="Calibri"/>
        </w:rPr>
        <w:t xml:space="preserve"> on bigger-picture aspects</w:t>
      </w:r>
      <w:r w:rsidR="008D35FB">
        <w:rPr>
          <w:rFonts w:eastAsia="Calibri"/>
        </w:rPr>
        <w:t xml:space="preserve"> and host/member coordination</w:t>
      </w:r>
      <w:r>
        <w:rPr>
          <w:rFonts w:eastAsia="Calibri"/>
        </w:rPr>
        <w:t xml:space="preserve">, it is your responsibility </w:t>
      </w:r>
      <w:r w:rsidR="008D35FB">
        <w:rPr>
          <w:rFonts w:eastAsia="Calibri"/>
        </w:rPr>
        <w:t>to take care of the following items</w:t>
      </w:r>
      <w:r>
        <w:rPr>
          <w:rFonts w:eastAsia="Calibri"/>
        </w:rPr>
        <w:t>.</w:t>
      </w:r>
    </w:p>
    <w:p w:rsidR="00A703A4" w:rsidRPr="00A703A4" w:rsidRDefault="00A703A4" w:rsidP="00A703A4">
      <w:pPr>
        <w:rPr>
          <w:rFonts w:eastAsia="Calibri"/>
          <w:b/>
        </w:rPr>
      </w:pPr>
    </w:p>
    <w:p w:rsidR="00125981" w:rsidRDefault="00125981" w:rsidP="00125981">
      <w:pPr>
        <w:numPr>
          <w:ilvl w:val="0"/>
          <w:numId w:val="23"/>
        </w:numPr>
        <w:rPr>
          <w:rFonts w:eastAsia="Calibri"/>
        </w:rPr>
      </w:pPr>
      <w:r>
        <w:rPr>
          <w:rFonts w:eastAsia="Calibri"/>
        </w:rPr>
        <w:t>Fill out a scheduling request</w:t>
      </w:r>
    </w:p>
    <w:p w:rsidR="00125981" w:rsidRDefault="00125981" w:rsidP="00125981">
      <w:pPr>
        <w:numPr>
          <w:ilvl w:val="0"/>
          <w:numId w:val="23"/>
        </w:numPr>
        <w:rPr>
          <w:rFonts w:eastAsia="Calibri"/>
        </w:rPr>
      </w:pPr>
      <w:r>
        <w:rPr>
          <w:rFonts w:eastAsia="Calibri"/>
        </w:rPr>
        <w:t xml:space="preserve">Create invite </w:t>
      </w:r>
      <w:r w:rsidR="008D35FB">
        <w:rPr>
          <w:rFonts w:eastAsia="Calibri"/>
        </w:rPr>
        <w:t>(Krista can help you draft an invite)</w:t>
      </w:r>
    </w:p>
    <w:p w:rsidR="00125981" w:rsidRDefault="00125981" w:rsidP="00125981">
      <w:pPr>
        <w:numPr>
          <w:ilvl w:val="0"/>
          <w:numId w:val="23"/>
        </w:numPr>
        <w:rPr>
          <w:rFonts w:eastAsia="Calibri"/>
        </w:rPr>
      </w:pPr>
      <w:r>
        <w:rPr>
          <w:rFonts w:eastAsia="Calibri"/>
        </w:rPr>
        <w:t>Target your attendees based on location and audience size</w:t>
      </w:r>
      <w:r w:rsidR="007B67AF">
        <w:rPr>
          <w:rFonts w:eastAsia="Calibri"/>
        </w:rPr>
        <w:t xml:space="preserve"> (Megan will give you direction here)</w:t>
      </w:r>
    </w:p>
    <w:p w:rsidR="00125981" w:rsidRDefault="00125981" w:rsidP="00125981">
      <w:pPr>
        <w:numPr>
          <w:ilvl w:val="0"/>
          <w:numId w:val="23"/>
        </w:numPr>
        <w:rPr>
          <w:rFonts w:eastAsia="Calibri"/>
        </w:rPr>
      </w:pPr>
      <w:r>
        <w:rPr>
          <w:rFonts w:eastAsia="Calibri"/>
        </w:rPr>
        <w:t>Send out invites</w:t>
      </w:r>
      <w:r w:rsidR="00A703A4">
        <w:rPr>
          <w:rFonts w:eastAsia="Calibri"/>
        </w:rPr>
        <w:t xml:space="preserve"> by </w:t>
      </w:r>
      <w:r w:rsidR="007B67AF">
        <w:rPr>
          <w:rFonts w:eastAsia="Calibri"/>
        </w:rPr>
        <w:t>email, and where applicable, by ground mail.</w:t>
      </w:r>
    </w:p>
    <w:p w:rsidR="00125981" w:rsidRDefault="00125981" w:rsidP="00125981">
      <w:pPr>
        <w:numPr>
          <w:ilvl w:val="0"/>
          <w:numId w:val="23"/>
        </w:numPr>
        <w:rPr>
          <w:rFonts w:eastAsia="Calibri"/>
        </w:rPr>
      </w:pPr>
      <w:r>
        <w:rPr>
          <w:rFonts w:eastAsia="Calibri"/>
        </w:rPr>
        <w:t>Call through target lists at LEAST twice</w:t>
      </w:r>
    </w:p>
    <w:p w:rsidR="00125981" w:rsidRDefault="00125981" w:rsidP="00125981">
      <w:pPr>
        <w:numPr>
          <w:ilvl w:val="0"/>
          <w:numId w:val="23"/>
        </w:numPr>
        <w:rPr>
          <w:rFonts w:eastAsia="Calibri"/>
        </w:rPr>
      </w:pPr>
      <w:r>
        <w:rPr>
          <w:rFonts w:eastAsia="Calibri"/>
        </w:rPr>
        <w:t>Create talking points requests</w:t>
      </w:r>
    </w:p>
    <w:p w:rsidR="00125981" w:rsidRDefault="00125981" w:rsidP="00125981">
      <w:pPr>
        <w:numPr>
          <w:ilvl w:val="0"/>
          <w:numId w:val="23"/>
        </w:numPr>
        <w:rPr>
          <w:rFonts w:eastAsia="Calibri"/>
        </w:rPr>
      </w:pPr>
      <w:r>
        <w:rPr>
          <w:rFonts w:eastAsia="Calibri"/>
        </w:rPr>
        <w:t>Create briefings for Leader Pelosi</w:t>
      </w:r>
    </w:p>
    <w:p w:rsidR="00125981" w:rsidRDefault="00125981" w:rsidP="00125981">
      <w:pPr>
        <w:numPr>
          <w:ilvl w:val="0"/>
          <w:numId w:val="23"/>
        </w:numPr>
        <w:rPr>
          <w:rFonts w:eastAsia="Calibri"/>
        </w:rPr>
      </w:pPr>
      <w:r>
        <w:rPr>
          <w:rFonts w:eastAsia="Calibri"/>
        </w:rPr>
        <w:t xml:space="preserve">Create </w:t>
      </w:r>
      <w:r w:rsidR="007B67AF">
        <w:rPr>
          <w:rFonts w:eastAsia="Calibri"/>
        </w:rPr>
        <w:t>briefings for other members of C</w:t>
      </w:r>
      <w:r>
        <w:rPr>
          <w:rFonts w:eastAsia="Calibri"/>
        </w:rPr>
        <w:t>ongress in attendance</w:t>
      </w:r>
      <w:r w:rsidR="007B67AF">
        <w:rPr>
          <w:rFonts w:eastAsia="Calibri"/>
        </w:rPr>
        <w:t xml:space="preserve"> (These are less inclusive than Leader Pelosi’s briefings, and can be created from her FINAL APPROVED briefings by deleting certain DCCC and Leader Pelosi specific details)</w:t>
      </w:r>
    </w:p>
    <w:p w:rsidR="00125981" w:rsidRDefault="007B67AF" w:rsidP="00125981">
      <w:pPr>
        <w:numPr>
          <w:ilvl w:val="0"/>
          <w:numId w:val="23"/>
        </w:numPr>
        <w:rPr>
          <w:rFonts w:eastAsia="Calibri"/>
        </w:rPr>
      </w:pPr>
      <w:r>
        <w:rPr>
          <w:rFonts w:eastAsia="Calibri"/>
        </w:rPr>
        <w:t>Create attendee briefing</w:t>
      </w:r>
      <w:r w:rsidR="00125981">
        <w:rPr>
          <w:rFonts w:eastAsia="Calibri"/>
        </w:rPr>
        <w:t xml:space="preserve"> for Leader Pelosi</w:t>
      </w:r>
    </w:p>
    <w:p w:rsidR="00A703A4" w:rsidRDefault="00125981" w:rsidP="00A703A4">
      <w:pPr>
        <w:numPr>
          <w:ilvl w:val="0"/>
          <w:numId w:val="23"/>
        </w:numPr>
        <w:rPr>
          <w:rFonts w:eastAsia="Calibri"/>
        </w:rPr>
      </w:pPr>
      <w:r>
        <w:rPr>
          <w:rFonts w:eastAsia="Calibri"/>
        </w:rPr>
        <w:t>Keep RSVP spreadsheet up-to-date with attendees and money in</w:t>
      </w:r>
    </w:p>
    <w:p w:rsidR="00125981" w:rsidRPr="00125981" w:rsidRDefault="00125981" w:rsidP="00125981">
      <w:pPr>
        <w:ind w:left="1080"/>
        <w:rPr>
          <w:rFonts w:eastAsia="Calibri"/>
        </w:rPr>
      </w:pPr>
    </w:p>
    <w:p w:rsidR="00A703A4" w:rsidRDefault="007B67AF" w:rsidP="0010188F">
      <w:pPr>
        <w:rPr>
          <w:rFonts w:eastAsia="Calibri"/>
        </w:rPr>
      </w:pPr>
      <w:r>
        <w:rPr>
          <w:rFonts w:eastAsia="Calibri"/>
        </w:rPr>
        <w:t>A couple of days prior to your event</w:t>
      </w:r>
      <w:r w:rsidR="00A703A4">
        <w:rPr>
          <w:rFonts w:eastAsia="Calibri"/>
        </w:rPr>
        <w:t xml:space="preserve">, you will need to organize </w:t>
      </w:r>
      <w:r>
        <w:rPr>
          <w:rFonts w:eastAsia="Calibri"/>
        </w:rPr>
        <w:t>certain</w:t>
      </w:r>
      <w:r w:rsidR="00A703A4">
        <w:rPr>
          <w:rFonts w:eastAsia="Calibri"/>
        </w:rPr>
        <w:t xml:space="preserve"> items to ensure the event runs smoothly. Again, </w:t>
      </w:r>
      <w:r>
        <w:rPr>
          <w:rFonts w:eastAsia="Calibri"/>
        </w:rPr>
        <w:t>Megan</w:t>
      </w:r>
      <w:r w:rsidR="00A703A4">
        <w:rPr>
          <w:rFonts w:eastAsia="Calibri"/>
        </w:rPr>
        <w:t xml:space="preserve"> will be handling other bigger-picture details, and it is your responsibility that event materials are gathered and prepared. You will need</w:t>
      </w:r>
      <w:r>
        <w:rPr>
          <w:rFonts w:eastAsia="Calibri"/>
        </w:rPr>
        <w:t xml:space="preserve"> to assembly the following materials, and Megan will go over a checklist with you to ensure that nothing slips through the cracks.</w:t>
      </w:r>
    </w:p>
    <w:p w:rsidR="00A703A4" w:rsidRDefault="00A703A4" w:rsidP="0010188F">
      <w:pPr>
        <w:rPr>
          <w:rFonts w:eastAsia="Calibri"/>
        </w:rPr>
      </w:pPr>
    </w:p>
    <w:p w:rsidR="00A703A4" w:rsidRPr="007B67AF" w:rsidRDefault="00A703A4" w:rsidP="007B67AF">
      <w:pPr>
        <w:pStyle w:val="ListParagraph"/>
        <w:numPr>
          <w:ilvl w:val="6"/>
          <w:numId w:val="38"/>
        </w:numPr>
        <w:ind w:left="1080"/>
        <w:rPr>
          <w:rFonts w:eastAsia="Calibri"/>
        </w:rPr>
      </w:pPr>
      <w:r w:rsidRPr="007B67AF">
        <w:rPr>
          <w:rFonts w:eastAsia="Calibri"/>
        </w:rPr>
        <w:t>Printed out nametags of attendees</w:t>
      </w:r>
    </w:p>
    <w:p w:rsidR="00A703A4" w:rsidRPr="007B67AF" w:rsidRDefault="00A703A4" w:rsidP="007B67AF">
      <w:pPr>
        <w:pStyle w:val="ListParagraph"/>
        <w:numPr>
          <w:ilvl w:val="6"/>
          <w:numId w:val="38"/>
        </w:numPr>
        <w:ind w:left="1080"/>
        <w:rPr>
          <w:rFonts w:eastAsia="Calibri"/>
        </w:rPr>
      </w:pPr>
      <w:r w:rsidRPr="007B67AF">
        <w:rPr>
          <w:rFonts w:eastAsia="Calibri"/>
        </w:rPr>
        <w:t>Updated RSVP lists</w:t>
      </w:r>
    </w:p>
    <w:p w:rsidR="00A703A4" w:rsidRPr="007B67AF" w:rsidRDefault="00A703A4" w:rsidP="007B67AF">
      <w:pPr>
        <w:pStyle w:val="ListParagraph"/>
        <w:numPr>
          <w:ilvl w:val="6"/>
          <w:numId w:val="38"/>
        </w:numPr>
        <w:ind w:left="1080"/>
        <w:rPr>
          <w:rFonts w:eastAsia="Calibri"/>
        </w:rPr>
      </w:pPr>
      <w:r w:rsidRPr="007B67AF">
        <w:rPr>
          <w:rFonts w:eastAsia="Calibri"/>
        </w:rPr>
        <w:t>Pens and sharpies</w:t>
      </w:r>
    </w:p>
    <w:p w:rsidR="00A703A4" w:rsidRPr="007B67AF" w:rsidRDefault="00A703A4" w:rsidP="007B67AF">
      <w:pPr>
        <w:pStyle w:val="ListParagraph"/>
        <w:numPr>
          <w:ilvl w:val="6"/>
          <w:numId w:val="38"/>
        </w:numPr>
        <w:ind w:left="1080"/>
        <w:rPr>
          <w:rFonts w:eastAsia="Calibri"/>
        </w:rPr>
      </w:pPr>
      <w:r w:rsidRPr="007B67AF">
        <w:rPr>
          <w:rFonts w:eastAsia="Calibri"/>
        </w:rPr>
        <w:t>Extra nametags</w:t>
      </w:r>
    </w:p>
    <w:p w:rsidR="00A703A4" w:rsidRDefault="00A703A4" w:rsidP="007B67AF">
      <w:pPr>
        <w:pStyle w:val="ListParagraph"/>
        <w:numPr>
          <w:ilvl w:val="6"/>
          <w:numId w:val="38"/>
        </w:numPr>
        <w:ind w:left="1080"/>
        <w:rPr>
          <w:rFonts w:eastAsia="Calibri"/>
        </w:rPr>
      </w:pPr>
      <w:r w:rsidRPr="007B67AF">
        <w:rPr>
          <w:rFonts w:eastAsia="Calibri"/>
        </w:rPr>
        <w:t>Extra nametag holders</w:t>
      </w:r>
    </w:p>
    <w:p w:rsidR="007B67AF" w:rsidRDefault="007B67AF" w:rsidP="007B67AF">
      <w:pPr>
        <w:pStyle w:val="ListParagraph"/>
        <w:numPr>
          <w:ilvl w:val="6"/>
          <w:numId w:val="38"/>
        </w:numPr>
        <w:ind w:left="1080"/>
        <w:rPr>
          <w:rFonts w:eastAsia="Calibri"/>
        </w:rPr>
      </w:pPr>
      <w:r>
        <w:rPr>
          <w:rFonts w:eastAsia="Calibri"/>
        </w:rPr>
        <w:t>Extra blank card stock</w:t>
      </w:r>
    </w:p>
    <w:p w:rsidR="007B67AF" w:rsidRPr="007B67AF" w:rsidRDefault="007B67AF" w:rsidP="007B67AF">
      <w:pPr>
        <w:pStyle w:val="ListParagraph"/>
        <w:numPr>
          <w:ilvl w:val="6"/>
          <w:numId w:val="38"/>
        </w:numPr>
        <w:ind w:left="1080"/>
        <w:rPr>
          <w:rFonts w:eastAsia="Calibri"/>
        </w:rPr>
      </w:pPr>
      <w:r>
        <w:rPr>
          <w:rFonts w:eastAsia="Calibri"/>
        </w:rPr>
        <w:t>Contribution Forms</w:t>
      </w:r>
    </w:p>
    <w:p w:rsidR="00A703A4" w:rsidRPr="007B67AF" w:rsidRDefault="00A703A4" w:rsidP="007B67AF">
      <w:pPr>
        <w:pStyle w:val="ListParagraph"/>
        <w:numPr>
          <w:ilvl w:val="6"/>
          <w:numId w:val="38"/>
        </w:numPr>
        <w:ind w:left="1080"/>
        <w:rPr>
          <w:rFonts w:eastAsia="Calibri"/>
        </w:rPr>
      </w:pPr>
      <w:r w:rsidRPr="007B67AF">
        <w:rPr>
          <w:rFonts w:eastAsia="Calibri"/>
        </w:rPr>
        <w:t>Any specific literature/materials that NP/leadership wants to have at the event</w:t>
      </w:r>
    </w:p>
    <w:p w:rsidR="00A703A4" w:rsidRDefault="00A703A4" w:rsidP="0010188F">
      <w:pPr>
        <w:rPr>
          <w:rFonts w:eastAsia="Calibri"/>
        </w:rPr>
      </w:pPr>
    </w:p>
    <w:p w:rsidR="00AD631D" w:rsidRDefault="004618D9" w:rsidP="00AD631D">
      <w:pPr>
        <w:rPr>
          <w:rFonts w:eastAsia="Calibri"/>
          <w:b/>
          <w:u w:val="single"/>
        </w:rPr>
      </w:pPr>
      <w:r>
        <w:rPr>
          <w:rFonts w:eastAsia="Calibri"/>
          <w:b/>
          <w:u w:val="single"/>
        </w:rPr>
        <w:t>IX</w:t>
      </w:r>
      <w:r w:rsidR="00AD631D">
        <w:rPr>
          <w:rFonts w:eastAsia="Calibri"/>
          <w:b/>
          <w:u w:val="single"/>
        </w:rPr>
        <w:t>. The Finance Department:</w:t>
      </w:r>
    </w:p>
    <w:p w:rsidR="00AD631D" w:rsidRDefault="00AD631D" w:rsidP="00AD631D">
      <w:pPr>
        <w:rPr>
          <w:rFonts w:eastAsia="Calibri"/>
        </w:rPr>
      </w:pPr>
    </w:p>
    <w:p w:rsidR="00AD631D" w:rsidRDefault="00AD631D" w:rsidP="00AD631D">
      <w:pPr>
        <w:rPr>
          <w:rFonts w:eastAsia="Calibri"/>
        </w:rPr>
      </w:pPr>
      <w:r>
        <w:rPr>
          <w:rFonts w:eastAsia="Calibri"/>
        </w:rPr>
        <w:t xml:space="preserve">The Finance Department at the DCCC is </w:t>
      </w:r>
      <w:r w:rsidR="007B67AF">
        <w:rPr>
          <w:rFonts w:eastAsia="Calibri"/>
        </w:rPr>
        <w:t xml:space="preserve">one of the larger departments in the </w:t>
      </w:r>
      <w:r w:rsidR="00F71487">
        <w:rPr>
          <w:rFonts w:eastAsia="Calibri"/>
        </w:rPr>
        <w:t xml:space="preserve">organization.  For </w:t>
      </w:r>
      <w:r w:rsidR="007B67AF">
        <w:rPr>
          <w:rFonts w:eastAsia="Calibri"/>
        </w:rPr>
        <w:t>the most part, e</w:t>
      </w:r>
      <w:r>
        <w:rPr>
          <w:rFonts w:eastAsia="Calibri"/>
        </w:rPr>
        <w:t xml:space="preserve">ach region is made up of a Finance Director, Deputy </w:t>
      </w:r>
      <w:r w:rsidR="007B67AF">
        <w:rPr>
          <w:rFonts w:eastAsia="Calibri"/>
        </w:rPr>
        <w:t xml:space="preserve">Finance Director and a Finance </w:t>
      </w:r>
      <w:r>
        <w:rPr>
          <w:rFonts w:eastAsia="Calibri"/>
        </w:rPr>
        <w:t>Assistant</w:t>
      </w:r>
      <w:r w:rsidR="007B67AF">
        <w:rPr>
          <w:rFonts w:eastAsia="Calibri"/>
        </w:rPr>
        <w:t>.</w:t>
      </w:r>
    </w:p>
    <w:p w:rsidR="00AD631D" w:rsidRDefault="00AD631D" w:rsidP="00AD631D">
      <w:pPr>
        <w:rPr>
          <w:rFonts w:eastAsia="Calibri"/>
        </w:rPr>
      </w:pPr>
    </w:p>
    <w:p w:rsidR="007B67AF" w:rsidRDefault="00AD631D" w:rsidP="00AD631D">
      <w:pPr>
        <w:rPr>
          <w:rFonts w:eastAsia="Calibri"/>
        </w:rPr>
      </w:pPr>
      <w:r>
        <w:rPr>
          <w:rFonts w:eastAsia="Calibri"/>
        </w:rPr>
        <w:t xml:space="preserve">The entire </w:t>
      </w:r>
      <w:r w:rsidR="00A71532">
        <w:rPr>
          <w:rFonts w:eastAsia="Calibri"/>
        </w:rPr>
        <w:t>Finance D</w:t>
      </w:r>
      <w:r>
        <w:rPr>
          <w:rFonts w:eastAsia="Calibri"/>
        </w:rPr>
        <w:t xml:space="preserve">epartment functions as a team. </w:t>
      </w:r>
      <w:r w:rsidR="007B67AF">
        <w:rPr>
          <w:rFonts w:eastAsia="Calibri"/>
        </w:rPr>
        <w:t xml:space="preserve">You will notice that during certain times of the month, different regions are busier than others.  If team West (or team Midwest, South, Mid-Atlantic, etc.) has a San Francisco, LA and San Diego swing coming up in a week, and team Northeast is simply prepping for events </w:t>
      </w:r>
      <w:r w:rsidR="00A71532">
        <w:rPr>
          <w:rFonts w:eastAsia="Calibri"/>
        </w:rPr>
        <w:t xml:space="preserve">that are </w:t>
      </w:r>
      <w:r w:rsidR="007B67AF">
        <w:rPr>
          <w:rFonts w:eastAsia="Calibri"/>
        </w:rPr>
        <w:t>6 weeks</w:t>
      </w:r>
      <w:r w:rsidR="00A71532">
        <w:rPr>
          <w:rFonts w:eastAsia="Calibri"/>
        </w:rPr>
        <w:t xml:space="preserve"> away</w:t>
      </w:r>
      <w:r w:rsidR="007B67AF">
        <w:rPr>
          <w:rFonts w:eastAsia="Calibri"/>
        </w:rPr>
        <w:t xml:space="preserve">, you will be expected to help team West with whatever they may </w:t>
      </w:r>
      <w:r w:rsidR="00A71532">
        <w:rPr>
          <w:rFonts w:eastAsia="Calibri"/>
        </w:rPr>
        <w:t>need</w:t>
      </w:r>
      <w:r>
        <w:rPr>
          <w:rFonts w:eastAsia="Calibri"/>
        </w:rPr>
        <w:t>.</w:t>
      </w:r>
      <w:r w:rsidR="007B67AF">
        <w:rPr>
          <w:rFonts w:eastAsia="Calibri"/>
        </w:rPr>
        <w:t xml:space="preserve">  When you and Megan have a swing with Leader Pelosi in New York, Boston, Philadelphia and Rhode Island, you </w:t>
      </w:r>
      <w:r w:rsidR="00A71532">
        <w:rPr>
          <w:rFonts w:eastAsia="Calibri"/>
        </w:rPr>
        <w:t>CAN and SHOULD</w:t>
      </w:r>
      <w:r w:rsidR="007B67AF">
        <w:rPr>
          <w:rFonts w:eastAsia="Calibri"/>
        </w:rPr>
        <w:t xml:space="preserve"> ask for help from regions that are not busy with time sensitive responsibilities.  </w:t>
      </w:r>
      <w:r w:rsidR="00A71532">
        <w:rPr>
          <w:rFonts w:eastAsia="Calibri"/>
        </w:rPr>
        <w:t xml:space="preserve">Do this so that you meet deadlines ahead of schedule.  </w:t>
      </w:r>
    </w:p>
    <w:p w:rsidR="007B67AF" w:rsidRDefault="007B67AF" w:rsidP="00AD631D">
      <w:pPr>
        <w:rPr>
          <w:rFonts w:eastAsia="Calibri"/>
        </w:rPr>
      </w:pPr>
    </w:p>
    <w:p w:rsidR="00AD631D" w:rsidRPr="00F71487" w:rsidRDefault="00A71532" w:rsidP="00F71487">
      <w:pPr>
        <w:rPr>
          <w:rFonts w:eastAsia="Calibri"/>
        </w:rPr>
      </w:pPr>
      <w:r>
        <w:rPr>
          <w:rFonts w:eastAsia="Calibri"/>
        </w:rPr>
        <w:t>Additionally, i</w:t>
      </w:r>
      <w:r w:rsidR="00AD631D">
        <w:rPr>
          <w:rFonts w:eastAsia="Calibri"/>
        </w:rPr>
        <w:t xml:space="preserve">f you need assistance with </w:t>
      </w:r>
      <w:r>
        <w:rPr>
          <w:rFonts w:eastAsia="Calibri"/>
        </w:rPr>
        <w:t xml:space="preserve">procedures of any kind, </w:t>
      </w:r>
      <w:r w:rsidR="00AD631D">
        <w:rPr>
          <w:rFonts w:eastAsia="Calibri"/>
        </w:rPr>
        <w:t xml:space="preserve">DO NOT hesitate to ask for help </w:t>
      </w:r>
      <w:r>
        <w:rPr>
          <w:rFonts w:eastAsia="Calibri"/>
        </w:rPr>
        <w:t>from</w:t>
      </w:r>
      <w:r w:rsidR="00AD631D">
        <w:rPr>
          <w:rFonts w:eastAsia="Calibri"/>
        </w:rPr>
        <w:t xml:space="preserve"> any finance staff member. They are your best resource. </w:t>
      </w:r>
      <w:r w:rsidR="007B67AF">
        <w:rPr>
          <w:rFonts w:eastAsia="Calibri"/>
        </w:rPr>
        <w:t>Vanessa, Dan, Tom, Brittney and Hannah will all be more than happy to walk you through any of th</w:t>
      </w:r>
      <w:r w:rsidR="002F07C2">
        <w:rPr>
          <w:rFonts w:eastAsia="Calibri"/>
        </w:rPr>
        <w:t>e aforementioned processes.</w:t>
      </w:r>
      <w:del w:id="1" w:author="mcmillan" w:date="2012-06-22T16:53:00Z">
        <w:r w:rsidR="002F07C2" w:rsidRPr="00F71487" w:rsidDel="00F71487">
          <w:rPr>
            <w:rFonts w:eastAsia="Calibri"/>
          </w:rPr>
          <w:delText xml:space="preserve"> </w:delText>
        </w:r>
      </w:del>
      <w:r w:rsidR="002F07C2" w:rsidRPr="00F71487">
        <w:rPr>
          <w:rFonts w:eastAsia="Calibri"/>
        </w:rPr>
        <w:t xml:space="preserve"> </w:t>
      </w:r>
    </w:p>
    <w:p w:rsidR="007B67AF" w:rsidRPr="00AD631D" w:rsidRDefault="007B67AF" w:rsidP="00AD631D">
      <w:pPr>
        <w:rPr>
          <w:rFonts w:eastAsia="Calibri"/>
        </w:rPr>
      </w:pPr>
    </w:p>
    <w:p w:rsidR="00AD631D" w:rsidRPr="00EA54BD" w:rsidRDefault="00AD631D" w:rsidP="0010188F">
      <w:pPr>
        <w:rPr>
          <w:rFonts w:eastAsia="Calibri"/>
        </w:rPr>
      </w:pPr>
    </w:p>
    <w:sectPr w:rsidR="00AD631D" w:rsidRPr="00EA54BD" w:rsidSect="00ED6B3F">
      <w:footerReference w:type="even" r:id="rId11"/>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663" w:rsidRDefault="00397663">
      <w:r>
        <w:separator/>
      </w:r>
    </w:p>
  </w:endnote>
  <w:endnote w:type="continuationSeparator" w:id="0">
    <w:p w:rsidR="00397663" w:rsidRDefault="003976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981" w:rsidRDefault="00C36A6B" w:rsidP="0030136A">
    <w:pPr>
      <w:pStyle w:val="Footer"/>
      <w:framePr w:wrap="around" w:vAnchor="text" w:hAnchor="margin" w:xAlign="right" w:y="1"/>
      <w:rPr>
        <w:rStyle w:val="PageNumber"/>
      </w:rPr>
    </w:pPr>
    <w:r>
      <w:rPr>
        <w:rStyle w:val="PageNumber"/>
      </w:rPr>
      <w:fldChar w:fldCharType="begin"/>
    </w:r>
    <w:r w:rsidR="00125981">
      <w:rPr>
        <w:rStyle w:val="PageNumber"/>
      </w:rPr>
      <w:instrText xml:space="preserve">PAGE  </w:instrText>
    </w:r>
    <w:r>
      <w:rPr>
        <w:rStyle w:val="PageNumber"/>
      </w:rPr>
      <w:fldChar w:fldCharType="end"/>
    </w:r>
  </w:p>
  <w:p w:rsidR="00125981" w:rsidRDefault="00125981" w:rsidP="00DD3C9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981" w:rsidRDefault="00C36A6B" w:rsidP="0030136A">
    <w:pPr>
      <w:pStyle w:val="Footer"/>
      <w:framePr w:wrap="around" w:vAnchor="text" w:hAnchor="margin" w:xAlign="right" w:y="1"/>
      <w:rPr>
        <w:rStyle w:val="PageNumber"/>
      </w:rPr>
    </w:pPr>
    <w:r>
      <w:rPr>
        <w:rStyle w:val="PageNumber"/>
      </w:rPr>
      <w:fldChar w:fldCharType="begin"/>
    </w:r>
    <w:r w:rsidR="00125981">
      <w:rPr>
        <w:rStyle w:val="PageNumber"/>
      </w:rPr>
      <w:instrText xml:space="preserve">PAGE  </w:instrText>
    </w:r>
    <w:r>
      <w:rPr>
        <w:rStyle w:val="PageNumber"/>
      </w:rPr>
      <w:fldChar w:fldCharType="separate"/>
    </w:r>
    <w:r w:rsidR="00302F32">
      <w:rPr>
        <w:rStyle w:val="PageNumber"/>
        <w:noProof/>
      </w:rPr>
      <w:t>1</w:t>
    </w:r>
    <w:r>
      <w:rPr>
        <w:rStyle w:val="PageNumber"/>
      </w:rPr>
      <w:fldChar w:fldCharType="end"/>
    </w:r>
  </w:p>
  <w:p w:rsidR="00125981" w:rsidRDefault="00125981" w:rsidP="00DD3C9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663" w:rsidRDefault="00397663">
      <w:r>
        <w:separator/>
      </w:r>
    </w:p>
  </w:footnote>
  <w:footnote w:type="continuationSeparator" w:id="0">
    <w:p w:rsidR="00397663" w:rsidRDefault="003976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14128"/>
    <w:multiLevelType w:val="hybridMultilevel"/>
    <w:tmpl w:val="C0C00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982922"/>
    <w:multiLevelType w:val="hybridMultilevel"/>
    <w:tmpl w:val="2A7644C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E82ADD"/>
    <w:multiLevelType w:val="hybridMultilevel"/>
    <w:tmpl w:val="92DC6E3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ED394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41F0B7A"/>
    <w:multiLevelType w:val="hybridMultilevel"/>
    <w:tmpl w:val="2166B0EA"/>
    <w:lvl w:ilvl="0" w:tplc="92B8059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B02AB1"/>
    <w:multiLevelType w:val="hybridMultilevel"/>
    <w:tmpl w:val="1B1095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B42648"/>
    <w:multiLevelType w:val="hybridMultilevel"/>
    <w:tmpl w:val="90FECB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830DFC"/>
    <w:multiLevelType w:val="hybridMultilevel"/>
    <w:tmpl w:val="74125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D834F4"/>
    <w:multiLevelType w:val="hybridMultilevel"/>
    <w:tmpl w:val="B6846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E65B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1591D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6413A2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6BB20DB"/>
    <w:multiLevelType w:val="hybridMultilevel"/>
    <w:tmpl w:val="7748A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9C4BB8"/>
    <w:multiLevelType w:val="hybridMultilevel"/>
    <w:tmpl w:val="1B586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4A0CDF"/>
    <w:multiLevelType w:val="hybridMultilevel"/>
    <w:tmpl w:val="E432E7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BD69F4"/>
    <w:multiLevelType w:val="multilevel"/>
    <w:tmpl w:val="1AD26B80"/>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5EE30F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73538DF"/>
    <w:multiLevelType w:val="hybridMultilevel"/>
    <w:tmpl w:val="D13EBC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762719C"/>
    <w:multiLevelType w:val="multilevel"/>
    <w:tmpl w:val="91C809D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7CD6C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0013048"/>
    <w:multiLevelType w:val="hybridMultilevel"/>
    <w:tmpl w:val="45204A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121B33"/>
    <w:multiLevelType w:val="hybridMultilevel"/>
    <w:tmpl w:val="7424FA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1576BB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A3505F6"/>
    <w:multiLevelType w:val="multilevel"/>
    <w:tmpl w:val="CA9C4D9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16847F5"/>
    <w:multiLevelType w:val="hybridMultilevel"/>
    <w:tmpl w:val="89065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5D5AC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38A1765"/>
    <w:multiLevelType w:val="multilevel"/>
    <w:tmpl w:val="4D66CA2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4A743F5"/>
    <w:multiLevelType w:val="hybridMultilevel"/>
    <w:tmpl w:val="D77AF0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213A07"/>
    <w:multiLevelType w:val="hybridMultilevel"/>
    <w:tmpl w:val="D4EE5A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D7A4F40"/>
    <w:multiLevelType w:val="hybridMultilevel"/>
    <w:tmpl w:val="35961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EE26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76900EC"/>
    <w:multiLevelType w:val="multilevel"/>
    <w:tmpl w:val="0C3A84CA"/>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8932CC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BF86714"/>
    <w:multiLevelType w:val="hybridMultilevel"/>
    <w:tmpl w:val="732E21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D0A77B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26E46B5"/>
    <w:multiLevelType w:val="hybridMultilevel"/>
    <w:tmpl w:val="9956F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783262D"/>
    <w:multiLevelType w:val="hybridMultilevel"/>
    <w:tmpl w:val="75C47C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EC06A8E"/>
    <w:multiLevelType w:val="hybridMultilevel"/>
    <w:tmpl w:val="02A2719A"/>
    <w:lvl w:ilvl="0" w:tplc="E0EC76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35"/>
  </w:num>
  <w:num w:numId="3">
    <w:abstractNumId w:val="17"/>
  </w:num>
  <w:num w:numId="4">
    <w:abstractNumId w:val="21"/>
  </w:num>
  <w:num w:numId="5">
    <w:abstractNumId w:val="1"/>
  </w:num>
  <w:num w:numId="6">
    <w:abstractNumId w:val="2"/>
  </w:num>
  <w:num w:numId="7">
    <w:abstractNumId w:val="13"/>
  </w:num>
  <w:num w:numId="8">
    <w:abstractNumId w:val="20"/>
  </w:num>
  <w:num w:numId="9">
    <w:abstractNumId w:val="27"/>
  </w:num>
  <w:num w:numId="10">
    <w:abstractNumId w:val="7"/>
  </w:num>
  <w:num w:numId="11">
    <w:abstractNumId w:val="10"/>
  </w:num>
  <w:num w:numId="12">
    <w:abstractNumId w:val="34"/>
  </w:num>
  <w:num w:numId="13">
    <w:abstractNumId w:val="9"/>
  </w:num>
  <w:num w:numId="14">
    <w:abstractNumId w:val="3"/>
  </w:num>
  <w:num w:numId="15">
    <w:abstractNumId w:val="16"/>
  </w:num>
  <w:num w:numId="16">
    <w:abstractNumId w:val="22"/>
  </w:num>
  <w:num w:numId="17">
    <w:abstractNumId w:val="25"/>
  </w:num>
  <w:num w:numId="18">
    <w:abstractNumId w:val="30"/>
  </w:num>
  <w:num w:numId="19">
    <w:abstractNumId w:val="11"/>
  </w:num>
  <w:num w:numId="20">
    <w:abstractNumId w:val="24"/>
  </w:num>
  <w:num w:numId="21">
    <w:abstractNumId w:val="19"/>
  </w:num>
  <w:num w:numId="22">
    <w:abstractNumId w:val="32"/>
  </w:num>
  <w:num w:numId="23">
    <w:abstractNumId w:val="6"/>
  </w:num>
  <w:num w:numId="24">
    <w:abstractNumId w:val="33"/>
  </w:num>
  <w:num w:numId="25">
    <w:abstractNumId w:val="4"/>
  </w:num>
  <w:num w:numId="26">
    <w:abstractNumId w:val="29"/>
  </w:num>
  <w:num w:numId="27">
    <w:abstractNumId w:val="28"/>
  </w:num>
  <w:num w:numId="28">
    <w:abstractNumId w:val="0"/>
  </w:num>
  <w:num w:numId="29">
    <w:abstractNumId w:val="8"/>
  </w:num>
  <w:num w:numId="30">
    <w:abstractNumId w:val="14"/>
  </w:num>
  <w:num w:numId="31">
    <w:abstractNumId w:val="37"/>
  </w:num>
  <w:num w:numId="32">
    <w:abstractNumId w:val="5"/>
  </w:num>
  <w:num w:numId="33">
    <w:abstractNumId w:val="23"/>
  </w:num>
  <w:num w:numId="34">
    <w:abstractNumId w:val="31"/>
  </w:num>
  <w:num w:numId="35">
    <w:abstractNumId w:val="18"/>
  </w:num>
  <w:num w:numId="36">
    <w:abstractNumId w:val="26"/>
  </w:num>
  <w:num w:numId="37">
    <w:abstractNumId w:val="15"/>
  </w:num>
  <w:num w:numId="3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D39A9"/>
    <w:rsid w:val="00001188"/>
    <w:rsid w:val="00002FCA"/>
    <w:rsid w:val="000042A7"/>
    <w:rsid w:val="00006647"/>
    <w:rsid w:val="00010552"/>
    <w:rsid w:val="0001456E"/>
    <w:rsid w:val="00015DFD"/>
    <w:rsid w:val="000200C3"/>
    <w:rsid w:val="00020FF0"/>
    <w:rsid w:val="00021DC5"/>
    <w:rsid w:val="00025CDE"/>
    <w:rsid w:val="00031BB4"/>
    <w:rsid w:val="000321ED"/>
    <w:rsid w:val="00034D5D"/>
    <w:rsid w:val="00035FB2"/>
    <w:rsid w:val="000373B0"/>
    <w:rsid w:val="00042E0E"/>
    <w:rsid w:val="00044BCF"/>
    <w:rsid w:val="00045F33"/>
    <w:rsid w:val="00046FD1"/>
    <w:rsid w:val="00051146"/>
    <w:rsid w:val="000521D7"/>
    <w:rsid w:val="00054EB0"/>
    <w:rsid w:val="00057A61"/>
    <w:rsid w:val="00057BD4"/>
    <w:rsid w:val="00061A1C"/>
    <w:rsid w:val="00063AF6"/>
    <w:rsid w:val="00065D94"/>
    <w:rsid w:val="00071749"/>
    <w:rsid w:val="00073E7F"/>
    <w:rsid w:val="000750A5"/>
    <w:rsid w:val="000810BB"/>
    <w:rsid w:val="0008138C"/>
    <w:rsid w:val="00083DA4"/>
    <w:rsid w:val="0008490C"/>
    <w:rsid w:val="00086FDC"/>
    <w:rsid w:val="00092488"/>
    <w:rsid w:val="00095CFB"/>
    <w:rsid w:val="00095E9B"/>
    <w:rsid w:val="000A1323"/>
    <w:rsid w:val="000A25B4"/>
    <w:rsid w:val="000A3A88"/>
    <w:rsid w:val="000A3B90"/>
    <w:rsid w:val="000A41F2"/>
    <w:rsid w:val="000B1893"/>
    <w:rsid w:val="000C0477"/>
    <w:rsid w:val="000C57C4"/>
    <w:rsid w:val="000C6A25"/>
    <w:rsid w:val="000C7EC9"/>
    <w:rsid w:val="000D023E"/>
    <w:rsid w:val="000D24D5"/>
    <w:rsid w:val="000D2AEF"/>
    <w:rsid w:val="000D498D"/>
    <w:rsid w:val="000D5E8B"/>
    <w:rsid w:val="000D63C9"/>
    <w:rsid w:val="000E2BCC"/>
    <w:rsid w:val="000E428E"/>
    <w:rsid w:val="000F151A"/>
    <w:rsid w:val="0010188F"/>
    <w:rsid w:val="001019CE"/>
    <w:rsid w:val="00101F77"/>
    <w:rsid w:val="00103D88"/>
    <w:rsid w:val="00103E15"/>
    <w:rsid w:val="001064F7"/>
    <w:rsid w:val="00106F07"/>
    <w:rsid w:val="00112C63"/>
    <w:rsid w:val="001135E8"/>
    <w:rsid w:val="00113CE5"/>
    <w:rsid w:val="00116264"/>
    <w:rsid w:val="00116B26"/>
    <w:rsid w:val="001176CB"/>
    <w:rsid w:val="001236D0"/>
    <w:rsid w:val="00125752"/>
    <w:rsid w:val="00125981"/>
    <w:rsid w:val="0012616E"/>
    <w:rsid w:val="001261BF"/>
    <w:rsid w:val="00134AEB"/>
    <w:rsid w:val="00141BCA"/>
    <w:rsid w:val="001446B0"/>
    <w:rsid w:val="00145B3C"/>
    <w:rsid w:val="00146996"/>
    <w:rsid w:val="00146FB8"/>
    <w:rsid w:val="00147B6A"/>
    <w:rsid w:val="00150DC8"/>
    <w:rsid w:val="00151F3E"/>
    <w:rsid w:val="00152D4D"/>
    <w:rsid w:val="001560DB"/>
    <w:rsid w:val="001605F7"/>
    <w:rsid w:val="0016577E"/>
    <w:rsid w:val="001709C3"/>
    <w:rsid w:val="001724B8"/>
    <w:rsid w:val="00172779"/>
    <w:rsid w:val="001738C7"/>
    <w:rsid w:val="00173E92"/>
    <w:rsid w:val="0017567D"/>
    <w:rsid w:val="00176D47"/>
    <w:rsid w:val="00177AEB"/>
    <w:rsid w:val="0018066D"/>
    <w:rsid w:val="001814F2"/>
    <w:rsid w:val="00182670"/>
    <w:rsid w:val="00182A05"/>
    <w:rsid w:val="0018736D"/>
    <w:rsid w:val="00190251"/>
    <w:rsid w:val="001966A3"/>
    <w:rsid w:val="001973D1"/>
    <w:rsid w:val="001974C8"/>
    <w:rsid w:val="0019783F"/>
    <w:rsid w:val="001A0F14"/>
    <w:rsid w:val="001A3141"/>
    <w:rsid w:val="001A3ED9"/>
    <w:rsid w:val="001A55C9"/>
    <w:rsid w:val="001A754E"/>
    <w:rsid w:val="001B146B"/>
    <w:rsid w:val="001B47E6"/>
    <w:rsid w:val="001B5365"/>
    <w:rsid w:val="001C1540"/>
    <w:rsid w:val="001C2A40"/>
    <w:rsid w:val="001C2A47"/>
    <w:rsid w:val="001C45C9"/>
    <w:rsid w:val="001C68A7"/>
    <w:rsid w:val="001D232A"/>
    <w:rsid w:val="001D5CD2"/>
    <w:rsid w:val="001E16C9"/>
    <w:rsid w:val="001E3612"/>
    <w:rsid w:val="001E3EAC"/>
    <w:rsid w:val="001E59BA"/>
    <w:rsid w:val="001E5FB2"/>
    <w:rsid w:val="001E7A95"/>
    <w:rsid w:val="001F7D21"/>
    <w:rsid w:val="00200F36"/>
    <w:rsid w:val="002029A0"/>
    <w:rsid w:val="00210DBB"/>
    <w:rsid w:val="00212977"/>
    <w:rsid w:val="0021321E"/>
    <w:rsid w:val="002165CF"/>
    <w:rsid w:val="00217E02"/>
    <w:rsid w:val="00226308"/>
    <w:rsid w:val="00226FA2"/>
    <w:rsid w:val="002315F5"/>
    <w:rsid w:val="002317B6"/>
    <w:rsid w:val="002327BC"/>
    <w:rsid w:val="00234A3C"/>
    <w:rsid w:val="00240299"/>
    <w:rsid w:val="00247E70"/>
    <w:rsid w:val="00252631"/>
    <w:rsid w:val="00255BBE"/>
    <w:rsid w:val="00260EAB"/>
    <w:rsid w:val="00263454"/>
    <w:rsid w:val="00263844"/>
    <w:rsid w:val="00263E50"/>
    <w:rsid w:val="002666A9"/>
    <w:rsid w:val="002673A6"/>
    <w:rsid w:val="002702CA"/>
    <w:rsid w:val="0027153D"/>
    <w:rsid w:val="0027217A"/>
    <w:rsid w:val="0027429C"/>
    <w:rsid w:val="0027573A"/>
    <w:rsid w:val="002768F4"/>
    <w:rsid w:val="0027730E"/>
    <w:rsid w:val="002801A2"/>
    <w:rsid w:val="002862EA"/>
    <w:rsid w:val="00291193"/>
    <w:rsid w:val="00295979"/>
    <w:rsid w:val="00295ABA"/>
    <w:rsid w:val="00295B5C"/>
    <w:rsid w:val="002A0C79"/>
    <w:rsid w:val="002A53FF"/>
    <w:rsid w:val="002A5485"/>
    <w:rsid w:val="002A6880"/>
    <w:rsid w:val="002A77D8"/>
    <w:rsid w:val="002B2338"/>
    <w:rsid w:val="002B3A2C"/>
    <w:rsid w:val="002B4327"/>
    <w:rsid w:val="002B4AED"/>
    <w:rsid w:val="002C2809"/>
    <w:rsid w:val="002C424D"/>
    <w:rsid w:val="002C4C37"/>
    <w:rsid w:val="002C55C4"/>
    <w:rsid w:val="002C664E"/>
    <w:rsid w:val="002C7BF9"/>
    <w:rsid w:val="002D4725"/>
    <w:rsid w:val="002D48D8"/>
    <w:rsid w:val="002E0BCF"/>
    <w:rsid w:val="002E0E26"/>
    <w:rsid w:val="002E272E"/>
    <w:rsid w:val="002E50EB"/>
    <w:rsid w:val="002F012E"/>
    <w:rsid w:val="002F07C2"/>
    <w:rsid w:val="002F322C"/>
    <w:rsid w:val="002F43E6"/>
    <w:rsid w:val="002F52E6"/>
    <w:rsid w:val="002F6624"/>
    <w:rsid w:val="002F66A9"/>
    <w:rsid w:val="002F70D1"/>
    <w:rsid w:val="00300AB6"/>
    <w:rsid w:val="00301059"/>
    <w:rsid w:val="0030136A"/>
    <w:rsid w:val="00302F32"/>
    <w:rsid w:val="003054B5"/>
    <w:rsid w:val="003060FD"/>
    <w:rsid w:val="003107D3"/>
    <w:rsid w:val="00313FEE"/>
    <w:rsid w:val="00323E1E"/>
    <w:rsid w:val="003248C1"/>
    <w:rsid w:val="00326307"/>
    <w:rsid w:val="00327CC7"/>
    <w:rsid w:val="00333D23"/>
    <w:rsid w:val="00336310"/>
    <w:rsid w:val="00340BB7"/>
    <w:rsid w:val="003419AF"/>
    <w:rsid w:val="00344747"/>
    <w:rsid w:val="00345A62"/>
    <w:rsid w:val="003533F1"/>
    <w:rsid w:val="0035349D"/>
    <w:rsid w:val="00353B72"/>
    <w:rsid w:val="003552CA"/>
    <w:rsid w:val="00356A51"/>
    <w:rsid w:val="0036060A"/>
    <w:rsid w:val="00360821"/>
    <w:rsid w:val="00361D8F"/>
    <w:rsid w:val="00366900"/>
    <w:rsid w:val="0036730F"/>
    <w:rsid w:val="00373302"/>
    <w:rsid w:val="00373323"/>
    <w:rsid w:val="003757B0"/>
    <w:rsid w:val="0037667D"/>
    <w:rsid w:val="00385188"/>
    <w:rsid w:val="0038592D"/>
    <w:rsid w:val="003875D9"/>
    <w:rsid w:val="00393BAD"/>
    <w:rsid w:val="00397663"/>
    <w:rsid w:val="003A168A"/>
    <w:rsid w:val="003A21A1"/>
    <w:rsid w:val="003A399E"/>
    <w:rsid w:val="003A6745"/>
    <w:rsid w:val="003B1BE9"/>
    <w:rsid w:val="003B3D17"/>
    <w:rsid w:val="003B5B2C"/>
    <w:rsid w:val="003D2AB6"/>
    <w:rsid w:val="003E1A80"/>
    <w:rsid w:val="003E21CC"/>
    <w:rsid w:val="003E368B"/>
    <w:rsid w:val="003E3758"/>
    <w:rsid w:val="003E3CB8"/>
    <w:rsid w:val="003E54F8"/>
    <w:rsid w:val="003E776A"/>
    <w:rsid w:val="003E7E46"/>
    <w:rsid w:val="003F052E"/>
    <w:rsid w:val="00401119"/>
    <w:rsid w:val="00401B0A"/>
    <w:rsid w:val="00403CE4"/>
    <w:rsid w:val="00405025"/>
    <w:rsid w:val="00407699"/>
    <w:rsid w:val="00413763"/>
    <w:rsid w:val="00413F85"/>
    <w:rsid w:val="00414378"/>
    <w:rsid w:val="00423863"/>
    <w:rsid w:val="00424BAB"/>
    <w:rsid w:val="00424D3B"/>
    <w:rsid w:val="00431A43"/>
    <w:rsid w:val="004344DC"/>
    <w:rsid w:val="00435100"/>
    <w:rsid w:val="00436395"/>
    <w:rsid w:val="0043792F"/>
    <w:rsid w:val="00440A94"/>
    <w:rsid w:val="004418F7"/>
    <w:rsid w:val="004421C5"/>
    <w:rsid w:val="004426FF"/>
    <w:rsid w:val="004505D7"/>
    <w:rsid w:val="004530A4"/>
    <w:rsid w:val="004565DD"/>
    <w:rsid w:val="004566B8"/>
    <w:rsid w:val="004574C4"/>
    <w:rsid w:val="004618D9"/>
    <w:rsid w:val="00461A5F"/>
    <w:rsid w:val="00462002"/>
    <w:rsid w:val="00462D87"/>
    <w:rsid w:val="0046640B"/>
    <w:rsid w:val="0046683C"/>
    <w:rsid w:val="00467ECD"/>
    <w:rsid w:val="004728EE"/>
    <w:rsid w:val="00474193"/>
    <w:rsid w:val="00480CBC"/>
    <w:rsid w:val="00481DC8"/>
    <w:rsid w:val="004835AF"/>
    <w:rsid w:val="0048615C"/>
    <w:rsid w:val="00487C81"/>
    <w:rsid w:val="0049058E"/>
    <w:rsid w:val="0049093B"/>
    <w:rsid w:val="0049157D"/>
    <w:rsid w:val="00492292"/>
    <w:rsid w:val="00492D65"/>
    <w:rsid w:val="004942F7"/>
    <w:rsid w:val="004951CB"/>
    <w:rsid w:val="004A0DD8"/>
    <w:rsid w:val="004A2EBB"/>
    <w:rsid w:val="004A36B3"/>
    <w:rsid w:val="004A417D"/>
    <w:rsid w:val="004A6280"/>
    <w:rsid w:val="004B41B4"/>
    <w:rsid w:val="004C231D"/>
    <w:rsid w:val="004C290B"/>
    <w:rsid w:val="004C2C8E"/>
    <w:rsid w:val="004C5EAB"/>
    <w:rsid w:val="004D14B7"/>
    <w:rsid w:val="004D3EC4"/>
    <w:rsid w:val="004D76D9"/>
    <w:rsid w:val="004E03E8"/>
    <w:rsid w:val="004E0DEB"/>
    <w:rsid w:val="004E4024"/>
    <w:rsid w:val="004E422E"/>
    <w:rsid w:val="004F0B5D"/>
    <w:rsid w:val="004F3DD3"/>
    <w:rsid w:val="004F3FD9"/>
    <w:rsid w:val="004F5002"/>
    <w:rsid w:val="005001D8"/>
    <w:rsid w:val="00501EFB"/>
    <w:rsid w:val="00505258"/>
    <w:rsid w:val="005071F6"/>
    <w:rsid w:val="00514FA3"/>
    <w:rsid w:val="00515D7F"/>
    <w:rsid w:val="005160AA"/>
    <w:rsid w:val="00517878"/>
    <w:rsid w:val="0051797A"/>
    <w:rsid w:val="005237D2"/>
    <w:rsid w:val="00525C27"/>
    <w:rsid w:val="005271A5"/>
    <w:rsid w:val="00527613"/>
    <w:rsid w:val="00533D10"/>
    <w:rsid w:val="00534D7F"/>
    <w:rsid w:val="0053510E"/>
    <w:rsid w:val="00541D33"/>
    <w:rsid w:val="005435FE"/>
    <w:rsid w:val="00543ABC"/>
    <w:rsid w:val="00544AAC"/>
    <w:rsid w:val="0054645E"/>
    <w:rsid w:val="00553888"/>
    <w:rsid w:val="00562151"/>
    <w:rsid w:val="005712B4"/>
    <w:rsid w:val="00572E12"/>
    <w:rsid w:val="005769C6"/>
    <w:rsid w:val="0058072D"/>
    <w:rsid w:val="0058119F"/>
    <w:rsid w:val="00584B53"/>
    <w:rsid w:val="0059128D"/>
    <w:rsid w:val="00592A20"/>
    <w:rsid w:val="005A20A9"/>
    <w:rsid w:val="005A3D1F"/>
    <w:rsid w:val="005A5ACA"/>
    <w:rsid w:val="005B0D1B"/>
    <w:rsid w:val="005B1B88"/>
    <w:rsid w:val="005B39C1"/>
    <w:rsid w:val="005B490E"/>
    <w:rsid w:val="005C2ADD"/>
    <w:rsid w:val="005D1DC8"/>
    <w:rsid w:val="005D3D15"/>
    <w:rsid w:val="005D533D"/>
    <w:rsid w:val="005D605F"/>
    <w:rsid w:val="005D7CB2"/>
    <w:rsid w:val="005E1B72"/>
    <w:rsid w:val="005E1C33"/>
    <w:rsid w:val="005E28A8"/>
    <w:rsid w:val="005E7678"/>
    <w:rsid w:val="005F07BC"/>
    <w:rsid w:val="005F094A"/>
    <w:rsid w:val="005F453F"/>
    <w:rsid w:val="005F4AC7"/>
    <w:rsid w:val="005F4FA2"/>
    <w:rsid w:val="00600ABE"/>
    <w:rsid w:val="006011E0"/>
    <w:rsid w:val="00606A08"/>
    <w:rsid w:val="0060782A"/>
    <w:rsid w:val="00610911"/>
    <w:rsid w:val="006119E6"/>
    <w:rsid w:val="00612FFF"/>
    <w:rsid w:val="00614B34"/>
    <w:rsid w:val="00614DCD"/>
    <w:rsid w:val="00617696"/>
    <w:rsid w:val="00622817"/>
    <w:rsid w:val="00624A50"/>
    <w:rsid w:val="00626501"/>
    <w:rsid w:val="006326EA"/>
    <w:rsid w:val="00633D4C"/>
    <w:rsid w:val="00637079"/>
    <w:rsid w:val="00642B3C"/>
    <w:rsid w:val="006452A8"/>
    <w:rsid w:val="00646763"/>
    <w:rsid w:val="00646DA1"/>
    <w:rsid w:val="00654758"/>
    <w:rsid w:val="00655962"/>
    <w:rsid w:val="0066754D"/>
    <w:rsid w:val="00673157"/>
    <w:rsid w:val="00674829"/>
    <w:rsid w:val="00686591"/>
    <w:rsid w:val="0069150A"/>
    <w:rsid w:val="006934A8"/>
    <w:rsid w:val="00694982"/>
    <w:rsid w:val="00695A72"/>
    <w:rsid w:val="00697DD1"/>
    <w:rsid w:val="006A376C"/>
    <w:rsid w:val="006A47C9"/>
    <w:rsid w:val="006A53E6"/>
    <w:rsid w:val="006B0D20"/>
    <w:rsid w:val="006B1C17"/>
    <w:rsid w:val="006B2833"/>
    <w:rsid w:val="006B2F05"/>
    <w:rsid w:val="006B2FF5"/>
    <w:rsid w:val="006B5F33"/>
    <w:rsid w:val="006B6E11"/>
    <w:rsid w:val="006C05CC"/>
    <w:rsid w:val="006C0F6D"/>
    <w:rsid w:val="006C20EC"/>
    <w:rsid w:val="006C3783"/>
    <w:rsid w:val="006C448A"/>
    <w:rsid w:val="006D0718"/>
    <w:rsid w:val="006D1022"/>
    <w:rsid w:val="006D248A"/>
    <w:rsid w:val="006D3BAD"/>
    <w:rsid w:val="006D4DD3"/>
    <w:rsid w:val="006D6ACF"/>
    <w:rsid w:val="006E1407"/>
    <w:rsid w:val="006E20FC"/>
    <w:rsid w:val="006E45BB"/>
    <w:rsid w:val="006E61A5"/>
    <w:rsid w:val="006E68D8"/>
    <w:rsid w:val="006F0505"/>
    <w:rsid w:val="006F2958"/>
    <w:rsid w:val="006F5FC2"/>
    <w:rsid w:val="0070036B"/>
    <w:rsid w:val="007013C6"/>
    <w:rsid w:val="0070244D"/>
    <w:rsid w:val="007033CC"/>
    <w:rsid w:val="00706398"/>
    <w:rsid w:val="00706995"/>
    <w:rsid w:val="007169BA"/>
    <w:rsid w:val="007256C7"/>
    <w:rsid w:val="0073184B"/>
    <w:rsid w:val="007330C8"/>
    <w:rsid w:val="007431EB"/>
    <w:rsid w:val="00747A53"/>
    <w:rsid w:val="00750312"/>
    <w:rsid w:val="00752726"/>
    <w:rsid w:val="00756438"/>
    <w:rsid w:val="007575AC"/>
    <w:rsid w:val="00760FAA"/>
    <w:rsid w:val="00765B4D"/>
    <w:rsid w:val="00765C56"/>
    <w:rsid w:val="00776517"/>
    <w:rsid w:val="00776544"/>
    <w:rsid w:val="00782A1A"/>
    <w:rsid w:val="00785EAA"/>
    <w:rsid w:val="007A4623"/>
    <w:rsid w:val="007A679C"/>
    <w:rsid w:val="007B0C9D"/>
    <w:rsid w:val="007B0DB5"/>
    <w:rsid w:val="007B3D94"/>
    <w:rsid w:val="007B5729"/>
    <w:rsid w:val="007B67AF"/>
    <w:rsid w:val="007B78BA"/>
    <w:rsid w:val="007C4B3A"/>
    <w:rsid w:val="007C515B"/>
    <w:rsid w:val="007D029E"/>
    <w:rsid w:val="007D1F43"/>
    <w:rsid w:val="007D23CB"/>
    <w:rsid w:val="007D2DBE"/>
    <w:rsid w:val="007D3AD5"/>
    <w:rsid w:val="007E12D8"/>
    <w:rsid w:val="007E2CFC"/>
    <w:rsid w:val="007F2CC0"/>
    <w:rsid w:val="007F2F13"/>
    <w:rsid w:val="007F5C5B"/>
    <w:rsid w:val="007F6204"/>
    <w:rsid w:val="007F76AD"/>
    <w:rsid w:val="00803D35"/>
    <w:rsid w:val="008043D3"/>
    <w:rsid w:val="008051F9"/>
    <w:rsid w:val="0080668C"/>
    <w:rsid w:val="00806830"/>
    <w:rsid w:val="008078AB"/>
    <w:rsid w:val="00810DF6"/>
    <w:rsid w:val="008118C8"/>
    <w:rsid w:val="00815840"/>
    <w:rsid w:val="00817D0C"/>
    <w:rsid w:val="00821F11"/>
    <w:rsid w:val="00833939"/>
    <w:rsid w:val="0083487B"/>
    <w:rsid w:val="008348DD"/>
    <w:rsid w:val="0083574F"/>
    <w:rsid w:val="00835A56"/>
    <w:rsid w:val="008374D7"/>
    <w:rsid w:val="0083785A"/>
    <w:rsid w:val="00837B7D"/>
    <w:rsid w:val="00840809"/>
    <w:rsid w:val="00843E65"/>
    <w:rsid w:val="008443D2"/>
    <w:rsid w:val="00844DE5"/>
    <w:rsid w:val="00854E35"/>
    <w:rsid w:val="00855D84"/>
    <w:rsid w:val="00857378"/>
    <w:rsid w:val="00860F34"/>
    <w:rsid w:val="00865214"/>
    <w:rsid w:val="00865CE5"/>
    <w:rsid w:val="00866A71"/>
    <w:rsid w:val="008713C7"/>
    <w:rsid w:val="00871BF2"/>
    <w:rsid w:val="00872652"/>
    <w:rsid w:val="00886C0D"/>
    <w:rsid w:val="00891284"/>
    <w:rsid w:val="00892AF8"/>
    <w:rsid w:val="00893EC9"/>
    <w:rsid w:val="008973B1"/>
    <w:rsid w:val="008A3D18"/>
    <w:rsid w:val="008A44D1"/>
    <w:rsid w:val="008A4CE9"/>
    <w:rsid w:val="008A5196"/>
    <w:rsid w:val="008A5DB0"/>
    <w:rsid w:val="008A617E"/>
    <w:rsid w:val="008A642A"/>
    <w:rsid w:val="008A6D05"/>
    <w:rsid w:val="008B2FEA"/>
    <w:rsid w:val="008B5586"/>
    <w:rsid w:val="008B5E0A"/>
    <w:rsid w:val="008B5FE4"/>
    <w:rsid w:val="008C2FD8"/>
    <w:rsid w:val="008C7CC0"/>
    <w:rsid w:val="008D062A"/>
    <w:rsid w:val="008D3544"/>
    <w:rsid w:val="008D35FB"/>
    <w:rsid w:val="008D7116"/>
    <w:rsid w:val="008D7F5E"/>
    <w:rsid w:val="008E59C5"/>
    <w:rsid w:val="008F26B7"/>
    <w:rsid w:val="008F3A35"/>
    <w:rsid w:val="008F3D01"/>
    <w:rsid w:val="008F415F"/>
    <w:rsid w:val="008F602A"/>
    <w:rsid w:val="009016BB"/>
    <w:rsid w:val="009155F1"/>
    <w:rsid w:val="00915C1C"/>
    <w:rsid w:val="009202DA"/>
    <w:rsid w:val="00922B9D"/>
    <w:rsid w:val="009249CF"/>
    <w:rsid w:val="0093141A"/>
    <w:rsid w:val="009348E0"/>
    <w:rsid w:val="00934A40"/>
    <w:rsid w:val="00937D9B"/>
    <w:rsid w:val="00942B70"/>
    <w:rsid w:val="0094578A"/>
    <w:rsid w:val="009521EC"/>
    <w:rsid w:val="00954570"/>
    <w:rsid w:val="00957921"/>
    <w:rsid w:val="009615F2"/>
    <w:rsid w:val="00961D9C"/>
    <w:rsid w:val="009628C0"/>
    <w:rsid w:val="00962FF5"/>
    <w:rsid w:val="00963160"/>
    <w:rsid w:val="00963DFC"/>
    <w:rsid w:val="009644B4"/>
    <w:rsid w:val="00965683"/>
    <w:rsid w:val="00965DB8"/>
    <w:rsid w:val="00965ED2"/>
    <w:rsid w:val="009677CF"/>
    <w:rsid w:val="0097432E"/>
    <w:rsid w:val="009747E0"/>
    <w:rsid w:val="009776CC"/>
    <w:rsid w:val="0097794F"/>
    <w:rsid w:val="009808FC"/>
    <w:rsid w:val="0098713E"/>
    <w:rsid w:val="00991F76"/>
    <w:rsid w:val="009947A7"/>
    <w:rsid w:val="009951C1"/>
    <w:rsid w:val="00995B84"/>
    <w:rsid w:val="00996680"/>
    <w:rsid w:val="009A3CCE"/>
    <w:rsid w:val="009A6EAB"/>
    <w:rsid w:val="009A7263"/>
    <w:rsid w:val="009B0849"/>
    <w:rsid w:val="009B1578"/>
    <w:rsid w:val="009B239B"/>
    <w:rsid w:val="009B294D"/>
    <w:rsid w:val="009B3001"/>
    <w:rsid w:val="009B7821"/>
    <w:rsid w:val="009C0A5E"/>
    <w:rsid w:val="009C1A8A"/>
    <w:rsid w:val="009C4C86"/>
    <w:rsid w:val="009C6CEC"/>
    <w:rsid w:val="009C71AD"/>
    <w:rsid w:val="009D1342"/>
    <w:rsid w:val="009D18FB"/>
    <w:rsid w:val="009D37BD"/>
    <w:rsid w:val="009D39A9"/>
    <w:rsid w:val="009D48E3"/>
    <w:rsid w:val="009E02CB"/>
    <w:rsid w:val="009E1CB0"/>
    <w:rsid w:val="009E5377"/>
    <w:rsid w:val="009F000A"/>
    <w:rsid w:val="009F0DC0"/>
    <w:rsid w:val="009F1320"/>
    <w:rsid w:val="009F150A"/>
    <w:rsid w:val="009F2645"/>
    <w:rsid w:val="009F2A4A"/>
    <w:rsid w:val="009F2E00"/>
    <w:rsid w:val="009F4C5A"/>
    <w:rsid w:val="00A00779"/>
    <w:rsid w:val="00A00C57"/>
    <w:rsid w:val="00A12C52"/>
    <w:rsid w:val="00A168C3"/>
    <w:rsid w:val="00A21E4D"/>
    <w:rsid w:val="00A22196"/>
    <w:rsid w:val="00A264C7"/>
    <w:rsid w:val="00A3184D"/>
    <w:rsid w:val="00A338DD"/>
    <w:rsid w:val="00A33E5D"/>
    <w:rsid w:val="00A35AF7"/>
    <w:rsid w:val="00A36F01"/>
    <w:rsid w:val="00A45F6B"/>
    <w:rsid w:val="00A56CB9"/>
    <w:rsid w:val="00A619F9"/>
    <w:rsid w:val="00A655BE"/>
    <w:rsid w:val="00A703A4"/>
    <w:rsid w:val="00A70A94"/>
    <w:rsid w:val="00A71532"/>
    <w:rsid w:val="00A72FDF"/>
    <w:rsid w:val="00A76F99"/>
    <w:rsid w:val="00A77F48"/>
    <w:rsid w:val="00A82C9C"/>
    <w:rsid w:val="00A85700"/>
    <w:rsid w:val="00A858C2"/>
    <w:rsid w:val="00A85EAE"/>
    <w:rsid w:val="00A87DE7"/>
    <w:rsid w:val="00A95488"/>
    <w:rsid w:val="00A95F4E"/>
    <w:rsid w:val="00A96B82"/>
    <w:rsid w:val="00A96E21"/>
    <w:rsid w:val="00A97139"/>
    <w:rsid w:val="00A97CA4"/>
    <w:rsid w:val="00AA1012"/>
    <w:rsid w:val="00AA4DC5"/>
    <w:rsid w:val="00AA6BAA"/>
    <w:rsid w:val="00AB020A"/>
    <w:rsid w:val="00AB068D"/>
    <w:rsid w:val="00AB4860"/>
    <w:rsid w:val="00AB6746"/>
    <w:rsid w:val="00AB681E"/>
    <w:rsid w:val="00AB693C"/>
    <w:rsid w:val="00AC3EDA"/>
    <w:rsid w:val="00AC420F"/>
    <w:rsid w:val="00AC5DFD"/>
    <w:rsid w:val="00AD3939"/>
    <w:rsid w:val="00AD4342"/>
    <w:rsid w:val="00AD46BE"/>
    <w:rsid w:val="00AD4B24"/>
    <w:rsid w:val="00AD4DF7"/>
    <w:rsid w:val="00AD631D"/>
    <w:rsid w:val="00AE4703"/>
    <w:rsid w:val="00AE76DC"/>
    <w:rsid w:val="00AE7F9A"/>
    <w:rsid w:val="00AF105C"/>
    <w:rsid w:val="00AF224A"/>
    <w:rsid w:val="00AF467D"/>
    <w:rsid w:val="00B0015D"/>
    <w:rsid w:val="00B074E2"/>
    <w:rsid w:val="00B15A34"/>
    <w:rsid w:val="00B17E93"/>
    <w:rsid w:val="00B212E0"/>
    <w:rsid w:val="00B21742"/>
    <w:rsid w:val="00B22FD9"/>
    <w:rsid w:val="00B24EE8"/>
    <w:rsid w:val="00B260E4"/>
    <w:rsid w:val="00B26C0C"/>
    <w:rsid w:val="00B273AE"/>
    <w:rsid w:val="00B317CD"/>
    <w:rsid w:val="00B33C7D"/>
    <w:rsid w:val="00B367CE"/>
    <w:rsid w:val="00B37E5D"/>
    <w:rsid w:val="00B408E6"/>
    <w:rsid w:val="00B41B8E"/>
    <w:rsid w:val="00B447A2"/>
    <w:rsid w:val="00B52357"/>
    <w:rsid w:val="00B57391"/>
    <w:rsid w:val="00B57D78"/>
    <w:rsid w:val="00B648FE"/>
    <w:rsid w:val="00B6517A"/>
    <w:rsid w:val="00B664CF"/>
    <w:rsid w:val="00B835D7"/>
    <w:rsid w:val="00B8541D"/>
    <w:rsid w:val="00B873FA"/>
    <w:rsid w:val="00B91757"/>
    <w:rsid w:val="00B93A42"/>
    <w:rsid w:val="00B9483F"/>
    <w:rsid w:val="00B95EFB"/>
    <w:rsid w:val="00B9709F"/>
    <w:rsid w:val="00B9715E"/>
    <w:rsid w:val="00B97650"/>
    <w:rsid w:val="00BA00A2"/>
    <w:rsid w:val="00BA229A"/>
    <w:rsid w:val="00BA610E"/>
    <w:rsid w:val="00BA7BA3"/>
    <w:rsid w:val="00BA7CF8"/>
    <w:rsid w:val="00BA7F9B"/>
    <w:rsid w:val="00BB0F31"/>
    <w:rsid w:val="00BB5A81"/>
    <w:rsid w:val="00BB6B8A"/>
    <w:rsid w:val="00BB6BDB"/>
    <w:rsid w:val="00BC0EBD"/>
    <w:rsid w:val="00BC1446"/>
    <w:rsid w:val="00BC193C"/>
    <w:rsid w:val="00BC2469"/>
    <w:rsid w:val="00BC3A0E"/>
    <w:rsid w:val="00BC6258"/>
    <w:rsid w:val="00BC76EC"/>
    <w:rsid w:val="00BC78F8"/>
    <w:rsid w:val="00BD0B3D"/>
    <w:rsid w:val="00BD0D0C"/>
    <w:rsid w:val="00BD3524"/>
    <w:rsid w:val="00BD39BE"/>
    <w:rsid w:val="00BD7315"/>
    <w:rsid w:val="00BE130C"/>
    <w:rsid w:val="00BE2360"/>
    <w:rsid w:val="00BE3EAD"/>
    <w:rsid w:val="00BF05D8"/>
    <w:rsid w:val="00BF0979"/>
    <w:rsid w:val="00BF1696"/>
    <w:rsid w:val="00BF3ACC"/>
    <w:rsid w:val="00BF46D4"/>
    <w:rsid w:val="00BF7948"/>
    <w:rsid w:val="00C048FA"/>
    <w:rsid w:val="00C05644"/>
    <w:rsid w:val="00C05CC9"/>
    <w:rsid w:val="00C11805"/>
    <w:rsid w:val="00C12AF7"/>
    <w:rsid w:val="00C12CC6"/>
    <w:rsid w:val="00C1456B"/>
    <w:rsid w:val="00C2093F"/>
    <w:rsid w:val="00C22959"/>
    <w:rsid w:val="00C23447"/>
    <w:rsid w:val="00C239CE"/>
    <w:rsid w:val="00C26CE8"/>
    <w:rsid w:val="00C27019"/>
    <w:rsid w:val="00C27EBB"/>
    <w:rsid w:val="00C35436"/>
    <w:rsid w:val="00C3636E"/>
    <w:rsid w:val="00C36A6B"/>
    <w:rsid w:val="00C44698"/>
    <w:rsid w:val="00C45994"/>
    <w:rsid w:val="00C547A1"/>
    <w:rsid w:val="00C60779"/>
    <w:rsid w:val="00C61DAB"/>
    <w:rsid w:val="00C63417"/>
    <w:rsid w:val="00C64FB5"/>
    <w:rsid w:val="00C66078"/>
    <w:rsid w:val="00C71F13"/>
    <w:rsid w:val="00C72390"/>
    <w:rsid w:val="00C741B7"/>
    <w:rsid w:val="00C76B71"/>
    <w:rsid w:val="00C80217"/>
    <w:rsid w:val="00C81DAB"/>
    <w:rsid w:val="00C823E0"/>
    <w:rsid w:val="00C82737"/>
    <w:rsid w:val="00C85875"/>
    <w:rsid w:val="00C859B3"/>
    <w:rsid w:val="00C9310D"/>
    <w:rsid w:val="00C95D72"/>
    <w:rsid w:val="00C96272"/>
    <w:rsid w:val="00C97834"/>
    <w:rsid w:val="00CA511F"/>
    <w:rsid w:val="00CA5FE3"/>
    <w:rsid w:val="00CB202F"/>
    <w:rsid w:val="00CB221F"/>
    <w:rsid w:val="00CB407B"/>
    <w:rsid w:val="00CB727B"/>
    <w:rsid w:val="00CB7C7E"/>
    <w:rsid w:val="00CC0AA4"/>
    <w:rsid w:val="00CC2F51"/>
    <w:rsid w:val="00CC627D"/>
    <w:rsid w:val="00CC6DA1"/>
    <w:rsid w:val="00CC7FC6"/>
    <w:rsid w:val="00CD1BCF"/>
    <w:rsid w:val="00CD26D3"/>
    <w:rsid w:val="00CD5DED"/>
    <w:rsid w:val="00CD667F"/>
    <w:rsid w:val="00CD7E25"/>
    <w:rsid w:val="00CE07D3"/>
    <w:rsid w:val="00CE35C5"/>
    <w:rsid w:val="00CE36DE"/>
    <w:rsid w:val="00CE4587"/>
    <w:rsid w:val="00CE4E03"/>
    <w:rsid w:val="00CE58CF"/>
    <w:rsid w:val="00CE5D9D"/>
    <w:rsid w:val="00CE707F"/>
    <w:rsid w:val="00CF0887"/>
    <w:rsid w:val="00CF73C4"/>
    <w:rsid w:val="00D0297A"/>
    <w:rsid w:val="00D047E7"/>
    <w:rsid w:val="00D04943"/>
    <w:rsid w:val="00D10E1D"/>
    <w:rsid w:val="00D12276"/>
    <w:rsid w:val="00D12A1B"/>
    <w:rsid w:val="00D13523"/>
    <w:rsid w:val="00D14115"/>
    <w:rsid w:val="00D1759A"/>
    <w:rsid w:val="00D26EC1"/>
    <w:rsid w:val="00D26F82"/>
    <w:rsid w:val="00D30EC1"/>
    <w:rsid w:val="00D33229"/>
    <w:rsid w:val="00D355B3"/>
    <w:rsid w:val="00D4289B"/>
    <w:rsid w:val="00D46C1A"/>
    <w:rsid w:val="00D52B80"/>
    <w:rsid w:val="00D54C94"/>
    <w:rsid w:val="00D562D5"/>
    <w:rsid w:val="00D607C2"/>
    <w:rsid w:val="00D61D16"/>
    <w:rsid w:val="00D62D6F"/>
    <w:rsid w:val="00D70161"/>
    <w:rsid w:val="00D723E1"/>
    <w:rsid w:val="00D748A3"/>
    <w:rsid w:val="00D74C43"/>
    <w:rsid w:val="00D84ED7"/>
    <w:rsid w:val="00D94391"/>
    <w:rsid w:val="00D94591"/>
    <w:rsid w:val="00D963C6"/>
    <w:rsid w:val="00D96AD9"/>
    <w:rsid w:val="00DA2156"/>
    <w:rsid w:val="00DA3817"/>
    <w:rsid w:val="00DA5C2D"/>
    <w:rsid w:val="00DA72FB"/>
    <w:rsid w:val="00DB0710"/>
    <w:rsid w:val="00DB14DF"/>
    <w:rsid w:val="00DB3A3E"/>
    <w:rsid w:val="00DC0C96"/>
    <w:rsid w:val="00DC1C93"/>
    <w:rsid w:val="00DC22F6"/>
    <w:rsid w:val="00DC2461"/>
    <w:rsid w:val="00DC30CE"/>
    <w:rsid w:val="00DC4CC7"/>
    <w:rsid w:val="00DC77C0"/>
    <w:rsid w:val="00DC7AAF"/>
    <w:rsid w:val="00DD2328"/>
    <w:rsid w:val="00DD2A34"/>
    <w:rsid w:val="00DD3C97"/>
    <w:rsid w:val="00DD6463"/>
    <w:rsid w:val="00DE4556"/>
    <w:rsid w:val="00DE49AE"/>
    <w:rsid w:val="00DF197B"/>
    <w:rsid w:val="00DF6653"/>
    <w:rsid w:val="00DF70C6"/>
    <w:rsid w:val="00E00DBE"/>
    <w:rsid w:val="00E03978"/>
    <w:rsid w:val="00E04167"/>
    <w:rsid w:val="00E05B0C"/>
    <w:rsid w:val="00E11B97"/>
    <w:rsid w:val="00E15695"/>
    <w:rsid w:val="00E2221F"/>
    <w:rsid w:val="00E24B8C"/>
    <w:rsid w:val="00E253D2"/>
    <w:rsid w:val="00E31053"/>
    <w:rsid w:val="00E34687"/>
    <w:rsid w:val="00E36078"/>
    <w:rsid w:val="00E402F9"/>
    <w:rsid w:val="00E44063"/>
    <w:rsid w:val="00E469D9"/>
    <w:rsid w:val="00E47D46"/>
    <w:rsid w:val="00E53D79"/>
    <w:rsid w:val="00E56E80"/>
    <w:rsid w:val="00E622D4"/>
    <w:rsid w:val="00E63F60"/>
    <w:rsid w:val="00E63FA2"/>
    <w:rsid w:val="00E70F02"/>
    <w:rsid w:val="00E73DEE"/>
    <w:rsid w:val="00E752A8"/>
    <w:rsid w:val="00E7539F"/>
    <w:rsid w:val="00E7698C"/>
    <w:rsid w:val="00E77BFA"/>
    <w:rsid w:val="00E80D12"/>
    <w:rsid w:val="00E80D58"/>
    <w:rsid w:val="00E835F1"/>
    <w:rsid w:val="00E8479F"/>
    <w:rsid w:val="00E84D72"/>
    <w:rsid w:val="00E86F36"/>
    <w:rsid w:val="00E90A2C"/>
    <w:rsid w:val="00E95FB7"/>
    <w:rsid w:val="00E963EC"/>
    <w:rsid w:val="00E97B4D"/>
    <w:rsid w:val="00E97FDC"/>
    <w:rsid w:val="00EA0B4A"/>
    <w:rsid w:val="00EA0E5B"/>
    <w:rsid w:val="00EA2159"/>
    <w:rsid w:val="00EA41D8"/>
    <w:rsid w:val="00EA54BD"/>
    <w:rsid w:val="00EA5C40"/>
    <w:rsid w:val="00EB04CF"/>
    <w:rsid w:val="00EB1799"/>
    <w:rsid w:val="00EB1AAB"/>
    <w:rsid w:val="00EB47E3"/>
    <w:rsid w:val="00EB7C3E"/>
    <w:rsid w:val="00EC0AE3"/>
    <w:rsid w:val="00EC2146"/>
    <w:rsid w:val="00ED0474"/>
    <w:rsid w:val="00ED1A2C"/>
    <w:rsid w:val="00ED1D6F"/>
    <w:rsid w:val="00ED3375"/>
    <w:rsid w:val="00ED51AA"/>
    <w:rsid w:val="00ED6B3F"/>
    <w:rsid w:val="00EE12E7"/>
    <w:rsid w:val="00EE1B61"/>
    <w:rsid w:val="00EE4A35"/>
    <w:rsid w:val="00EE4E2C"/>
    <w:rsid w:val="00EE58BB"/>
    <w:rsid w:val="00EE75F4"/>
    <w:rsid w:val="00EF68F3"/>
    <w:rsid w:val="00EF6C2B"/>
    <w:rsid w:val="00EF760F"/>
    <w:rsid w:val="00F014B4"/>
    <w:rsid w:val="00F01F92"/>
    <w:rsid w:val="00F03348"/>
    <w:rsid w:val="00F068DC"/>
    <w:rsid w:val="00F06DA3"/>
    <w:rsid w:val="00F07DB9"/>
    <w:rsid w:val="00F11809"/>
    <w:rsid w:val="00F14913"/>
    <w:rsid w:val="00F176FE"/>
    <w:rsid w:val="00F20506"/>
    <w:rsid w:val="00F2484B"/>
    <w:rsid w:val="00F27F3B"/>
    <w:rsid w:val="00F3012F"/>
    <w:rsid w:val="00F42066"/>
    <w:rsid w:val="00F421E3"/>
    <w:rsid w:val="00F4275F"/>
    <w:rsid w:val="00F46B16"/>
    <w:rsid w:val="00F47177"/>
    <w:rsid w:val="00F50BBC"/>
    <w:rsid w:val="00F52C09"/>
    <w:rsid w:val="00F55717"/>
    <w:rsid w:val="00F638EC"/>
    <w:rsid w:val="00F64404"/>
    <w:rsid w:val="00F67A5A"/>
    <w:rsid w:val="00F67D0E"/>
    <w:rsid w:val="00F67F1E"/>
    <w:rsid w:val="00F70B32"/>
    <w:rsid w:val="00F713C8"/>
    <w:rsid w:val="00F71487"/>
    <w:rsid w:val="00F7443E"/>
    <w:rsid w:val="00F771AC"/>
    <w:rsid w:val="00F77225"/>
    <w:rsid w:val="00F85035"/>
    <w:rsid w:val="00F8558F"/>
    <w:rsid w:val="00F86BF2"/>
    <w:rsid w:val="00F904D2"/>
    <w:rsid w:val="00F90962"/>
    <w:rsid w:val="00F909DF"/>
    <w:rsid w:val="00F948A8"/>
    <w:rsid w:val="00FA2658"/>
    <w:rsid w:val="00FB4A08"/>
    <w:rsid w:val="00FB5F0A"/>
    <w:rsid w:val="00FC04D5"/>
    <w:rsid w:val="00FC0E91"/>
    <w:rsid w:val="00FC1AF7"/>
    <w:rsid w:val="00FC214F"/>
    <w:rsid w:val="00FD32EF"/>
    <w:rsid w:val="00FD4221"/>
    <w:rsid w:val="00FD72DA"/>
    <w:rsid w:val="00FE26BA"/>
    <w:rsid w:val="00FE33ED"/>
    <w:rsid w:val="00FE5105"/>
    <w:rsid w:val="00FF0C67"/>
    <w:rsid w:val="00FF0EA3"/>
    <w:rsid w:val="00FF1ECA"/>
    <w:rsid w:val="00FF29A4"/>
    <w:rsid w:val="00FF2E86"/>
    <w:rsid w:val="00FF3403"/>
    <w:rsid w:val="00FF5448"/>
    <w:rsid w:val="00FF602B"/>
    <w:rsid w:val="00FF66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3763"/>
    <w:rPr>
      <w:sz w:val="24"/>
      <w:szCs w:val="24"/>
    </w:rPr>
  </w:style>
  <w:style w:type="paragraph" w:styleId="Heading1">
    <w:name w:val="heading 1"/>
    <w:basedOn w:val="Normal"/>
    <w:next w:val="Normal"/>
    <w:qFormat/>
    <w:rsid w:val="009D39A9"/>
    <w:pPr>
      <w:keepNext/>
      <w:outlineLvl w:val="0"/>
    </w:pPr>
    <w:rPr>
      <w:rFonts w:ascii="Arial" w:hAnsi="Arial"/>
      <w:b/>
      <w:szCs w:val="20"/>
    </w:rPr>
  </w:style>
  <w:style w:type="paragraph" w:styleId="Heading3">
    <w:name w:val="heading 3"/>
    <w:basedOn w:val="Normal"/>
    <w:next w:val="Normal"/>
    <w:qFormat/>
    <w:rsid w:val="00AD393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D39A9"/>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rsid w:val="009D39A9"/>
    <w:rPr>
      <w:strike w:val="0"/>
      <w:dstrike w:val="0"/>
      <w:color w:val="006699"/>
      <w:u w:val="none"/>
      <w:effect w:val="none"/>
    </w:rPr>
  </w:style>
  <w:style w:type="paragraph" w:customStyle="1" w:styleId="DocumentLabel">
    <w:name w:val="Document Label"/>
    <w:next w:val="Normal"/>
    <w:rsid w:val="009D39A9"/>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customStyle="1" w:styleId="hl">
    <w:name w:val="hl"/>
    <w:basedOn w:val="DefaultParagraphFont"/>
    <w:rsid w:val="009D39A9"/>
  </w:style>
  <w:style w:type="character" w:customStyle="1" w:styleId="content">
    <w:name w:val="content"/>
    <w:basedOn w:val="DefaultParagraphFont"/>
    <w:rsid w:val="00EC2146"/>
  </w:style>
  <w:style w:type="character" w:styleId="Strong">
    <w:name w:val="Strong"/>
    <w:basedOn w:val="DefaultParagraphFont"/>
    <w:qFormat/>
    <w:rsid w:val="005071F6"/>
    <w:rPr>
      <w:b/>
      <w:bCs/>
    </w:rPr>
  </w:style>
  <w:style w:type="character" w:customStyle="1" w:styleId="mainarttxt1">
    <w:name w:val="mainarttxt1"/>
    <w:basedOn w:val="DefaultParagraphFont"/>
    <w:rsid w:val="004344DC"/>
    <w:rPr>
      <w:rFonts w:ascii="Arial" w:hAnsi="Arial" w:cs="Arial" w:hint="default"/>
      <w:b w:val="0"/>
      <w:bCs w:val="0"/>
      <w:color w:val="000000"/>
      <w:sz w:val="20"/>
      <w:szCs w:val="20"/>
    </w:rPr>
  </w:style>
  <w:style w:type="paragraph" w:styleId="BalloonText">
    <w:name w:val="Balloon Text"/>
    <w:basedOn w:val="Normal"/>
    <w:semiHidden/>
    <w:rsid w:val="001605F7"/>
    <w:rPr>
      <w:rFonts w:ascii="Tahoma" w:hAnsi="Tahoma" w:cs="Tahoma"/>
      <w:sz w:val="16"/>
      <w:szCs w:val="16"/>
    </w:rPr>
  </w:style>
  <w:style w:type="paragraph" w:customStyle="1" w:styleId="body">
    <w:name w:val="body"/>
    <w:basedOn w:val="Normal"/>
    <w:rsid w:val="00BC193C"/>
    <w:pPr>
      <w:spacing w:before="100" w:beforeAutospacing="1" w:after="100" w:afterAutospacing="1"/>
    </w:pPr>
  </w:style>
  <w:style w:type="character" w:styleId="Emphasis">
    <w:name w:val="Emphasis"/>
    <w:basedOn w:val="DefaultParagraphFont"/>
    <w:uiPriority w:val="20"/>
    <w:qFormat/>
    <w:rsid w:val="00BC193C"/>
    <w:rPr>
      <w:i/>
      <w:iCs/>
    </w:rPr>
  </w:style>
  <w:style w:type="character" w:customStyle="1" w:styleId="EmailStyle251">
    <w:name w:val="EmailStyle25"/>
    <w:aliases w:val="EmailStyle25"/>
    <w:basedOn w:val="DefaultParagraphFont"/>
    <w:semiHidden/>
    <w:personal/>
    <w:personalCompose/>
    <w:rsid w:val="004F3FD9"/>
    <w:rPr>
      <w:rFonts w:ascii="Times New Roman" w:hAnsi="Times New Roman" w:cs="Times New Roman"/>
      <w:b w:val="0"/>
      <w:bCs w:val="0"/>
      <w:i w:val="0"/>
      <w:iCs w:val="0"/>
      <w:strike w:val="0"/>
      <w:color w:val="auto"/>
      <w:sz w:val="20"/>
      <w:szCs w:val="20"/>
      <w:u w:val="none"/>
    </w:rPr>
  </w:style>
  <w:style w:type="character" w:customStyle="1" w:styleId="articleseperator">
    <w:name w:val="article_seperator"/>
    <w:basedOn w:val="DefaultParagraphFont"/>
    <w:rsid w:val="009628C0"/>
  </w:style>
  <w:style w:type="paragraph" w:customStyle="1" w:styleId="bdblk">
    <w:name w:val="bdblk"/>
    <w:basedOn w:val="Normal"/>
    <w:rsid w:val="00414378"/>
    <w:pPr>
      <w:spacing w:before="100" w:beforeAutospacing="1" w:after="100" w:afterAutospacing="1" w:line="270" w:lineRule="atLeast"/>
    </w:pPr>
    <w:rPr>
      <w:rFonts w:ascii="Verdana" w:hAnsi="Verdana"/>
      <w:color w:val="000000"/>
      <w:sz w:val="17"/>
      <w:szCs w:val="17"/>
    </w:rPr>
  </w:style>
  <w:style w:type="paragraph" w:styleId="BodyText">
    <w:name w:val="Body Text"/>
    <w:basedOn w:val="Normal"/>
    <w:rsid w:val="00F46B16"/>
    <w:pPr>
      <w:spacing w:after="120"/>
    </w:pPr>
  </w:style>
  <w:style w:type="character" w:customStyle="1" w:styleId="normal0">
    <w:name w:val="normal"/>
    <w:basedOn w:val="DefaultParagraphFont"/>
    <w:rsid w:val="00B24EE8"/>
  </w:style>
  <w:style w:type="character" w:customStyle="1" w:styleId="7text">
    <w:name w:val="7text"/>
    <w:basedOn w:val="DefaultParagraphFont"/>
    <w:rsid w:val="008C7CC0"/>
  </w:style>
  <w:style w:type="character" w:customStyle="1" w:styleId="regular">
    <w:name w:val="regular"/>
    <w:basedOn w:val="DefaultParagraphFont"/>
    <w:rsid w:val="004F3DD3"/>
  </w:style>
  <w:style w:type="paragraph" w:customStyle="1" w:styleId="bodytext0">
    <w:name w:val="bodytext"/>
    <w:basedOn w:val="Normal"/>
    <w:rsid w:val="00373323"/>
    <w:pPr>
      <w:spacing w:before="100" w:beforeAutospacing="1" w:after="100" w:afterAutospacing="1"/>
    </w:pPr>
    <w:rPr>
      <w:rFonts w:eastAsia="Arial Unicode MS"/>
      <w:color w:val="000000"/>
      <w:sz w:val="22"/>
      <w:szCs w:val="22"/>
    </w:rPr>
  </w:style>
  <w:style w:type="character" w:customStyle="1" w:styleId="maintxt">
    <w:name w:val="maintxt"/>
    <w:basedOn w:val="DefaultParagraphFont"/>
    <w:rsid w:val="00EE75F4"/>
  </w:style>
  <w:style w:type="character" w:customStyle="1" w:styleId="aecdtxtnml">
    <w:name w:val="aecd_txt_nml"/>
    <w:basedOn w:val="DefaultParagraphFont"/>
    <w:rsid w:val="0049058E"/>
  </w:style>
  <w:style w:type="character" w:customStyle="1" w:styleId="style171">
    <w:name w:val="style171"/>
    <w:basedOn w:val="DefaultParagraphFont"/>
    <w:rsid w:val="00440A94"/>
    <w:rPr>
      <w:sz w:val="18"/>
      <w:szCs w:val="18"/>
    </w:rPr>
  </w:style>
  <w:style w:type="character" w:customStyle="1" w:styleId="dnnalignleft">
    <w:name w:val="dnnalignleft"/>
    <w:basedOn w:val="DefaultParagraphFont"/>
    <w:rsid w:val="00440A94"/>
  </w:style>
  <w:style w:type="character" w:customStyle="1" w:styleId="styleprofile">
    <w:name w:val="styleprofile"/>
    <w:basedOn w:val="DefaultParagraphFont"/>
    <w:rsid w:val="00D4289B"/>
  </w:style>
  <w:style w:type="paragraph" w:styleId="Footer">
    <w:name w:val="footer"/>
    <w:basedOn w:val="Normal"/>
    <w:rsid w:val="00DD3C97"/>
    <w:pPr>
      <w:tabs>
        <w:tab w:val="center" w:pos="4320"/>
        <w:tab w:val="right" w:pos="8640"/>
      </w:tabs>
    </w:pPr>
  </w:style>
  <w:style w:type="character" w:styleId="PageNumber">
    <w:name w:val="page number"/>
    <w:basedOn w:val="DefaultParagraphFont"/>
    <w:rsid w:val="00DD3C97"/>
  </w:style>
  <w:style w:type="character" w:customStyle="1" w:styleId="bodygreyarial">
    <w:name w:val="bodygreyarial"/>
    <w:basedOn w:val="DefaultParagraphFont"/>
    <w:rsid w:val="000D498D"/>
  </w:style>
  <w:style w:type="character" w:customStyle="1" w:styleId="pcontent">
    <w:name w:val="p_content"/>
    <w:basedOn w:val="DefaultParagraphFont"/>
    <w:rsid w:val="007D3AD5"/>
  </w:style>
  <w:style w:type="paragraph" w:styleId="BodyTextIndent3">
    <w:name w:val="Body Text Indent 3"/>
    <w:basedOn w:val="Normal"/>
    <w:link w:val="BodyTextIndent3Char"/>
    <w:rsid w:val="005A5ACA"/>
    <w:pPr>
      <w:spacing w:after="120"/>
      <w:ind w:left="360"/>
    </w:pPr>
    <w:rPr>
      <w:sz w:val="16"/>
      <w:szCs w:val="16"/>
    </w:rPr>
  </w:style>
  <w:style w:type="character" w:customStyle="1" w:styleId="BodyTextIndent3Char">
    <w:name w:val="Body Text Indent 3 Char"/>
    <w:basedOn w:val="DefaultParagraphFont"/>
    <w:link w:val="BodyTextIndent3"/>
    <w:rsid w:val="005A5ACA"/>
    <w:rPr>
      <w:sz w:val="16"/>
      <w:szCs w:val="16"/>
    </w:rPr>
  </w:style>
  <w:style w:type="character" w:customStyle="1" w:styleId="style7">
    <w:name w:val="style7"/>
    <w:basedOn w:val="DefaultParagraphFont"/>
    <w:rsid w:val="00D74C43"/>
  </w:style>
  <w:style w:type="paragraph" w:styleId="ListParagraph">
    <w:name w:val="List Paragraph"/>
    <w:basedOn w:val="Normal"/>
    <w:uiPriority w:val="34"/>
    <w:qFormat/>
    <w:rsid w:val="00EA41D8"/>
    <w:pPr>
      <w:ind w:left="720"/>
      <w:contextualSpacing/>
    </w:pPr>
  </w:style>
  <w:style w:type="character" w:styleId="FollowedHyperlink">
    <w:name w:val="FollowedHyperlink"/>
    <w:basedOn w:val="DefaultParagraphFont"/>
    <w:rsid w:val="00CC2F5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333433">
      <w:bodyDiv w:val="1"/>
      <w:marLeft w:val="0"/>
      <w:marRight w:val="0"/>
      <w:marTop w:val="0"/>
      <w:marBottom w:val="0"/>
      <w:divBdr>
        <w:top w:val="none" w:sz="0" w:space="0" w:color="auto"/>
        <w:left w:val="none" w:sz="0" w:space="0" w:color="auto"/>
        <w:bottom w:val="none" w:sz="0" w:space="0" w:color="auto"/>
        <w:right w:val="none" w:sz="0" w:space="0" w:color="auto"/>
      </w:divBdr>
    </w:div>
    <w:div w:id="7953620">
      <w:bodyDiv w:val="1"/>
      <w:marLeft w:val="0"/>
      <w:marRight w:val="0"/>
      <w:marTop w:val="0"/>
      <w:marBottom w:val="0"/>
      <w:divBdr>
        <w:top w:val="none" w:sz="0" w:space="0" w:color="auto"/>
        <w:left w:val="none" w:sz="0" w:space="0" w:color="auto"/>
        <w:bottom w:val="none" w:sz="0" w:space="0" w:color="auto"/>
        <w:right w:val="none" w:sz="0" w:space="0" w:color="auto"/>
      </w:divBdr>
    </w:div>
    <w:div w:id="19358874">
      <w:bodyDiv w:val="1"/>
      <w:marLeft w:val="0"/>
      <w:marRight w:val="0"/>
      <w:marTop w:val="0"/>
      <w:marBottom w:val="0"/>
      <w:divBdr>
        <w:top w:val="none" w:sz="0" w:space="0" w:color="auto"/>
        <w:left w:val="none" w:sz="0" w:space="0" w:color="auto"/>
        <w:bottom w:val="none" w:sz="0" w:space="0" w:color="auto"/>
        <w:right w:val="none" w:sz="0" w:space="0" w:color="auto"/>
      </w:divBdr>
    </w:div>
    <w:div w:id="27341351">
      <w:bodyDiv w:val="1"/>
      <w:marLeft w:val="0"/>
      <w:marRight w:val="0"/>
      <w:marTop w:val="0"/>
      <w:marBottom w:val="0"/>
      <w:divBdr>
        <w:top w:val="none" w:sz="0" w:space="0" w:color="auto"/>
        <w:left w:val="none" w:sz="0" w:space="0" w:color="auto"/>
        <w:bottom w:val="none" w:sz="0" w:space="0" w:color="auto"/>
        <w:right w:val="none" w:sz="0" w:space="0" w:color="auto"/>
      </w:divBdr>
    </w:div>
    <w:div w:id="38483738">
      <w:bodyDiv w:val="1"/>
      <w:marLeft w:val="0"/>
      <w:marRight w:val="0"/>
      <w:marTop w:val="0"/>
      <w:marBottom w:val="0"/>
      <w:divBdr>
        <w:top w:val="none" w:sz="0" w:space="0" w:color="auto"/>
        <w:left w:val="none" w:sz="0" w:space="0" w:color="auto"/>
        <w:bottom w:val="none" w:sz="0" w:space="0" w:color="auto"/>
        <w:right w:val="none" w:sz="0" w:space="0" w:color="auto"/>
      </w:divBdr>
    </w:div>
    <w:div w:id="42020232">
      <w:bodyDiv w:val="1"/>
      <w:marLeft w:val="0"/>
      <w:marRight w:val="0"/>
      <w:marTop w:val="0"/>
      <w:marBottom w:val="0"/>
      <w:divBdr>
        <w:top w:val="none" w:sz="0" w:space="0" w:color="auto"/>
        <w:left w:val="none" w:sz="0" w:space="0" w:color="auto"/>
        <w:bottom w:val="none" w:sz="0" w:space="0" w:color="auto"/>
        <w:right w:val="none" w:sz="0" w:space="0" w:color="auto"/>
      </w:divBdr>
      <w:divsChild>
        <w:div w:id="1068962300">
          <w:marLeft w:val="0"/>
          <w:marRight w:val="0"/>
          <w:marTop w:val="0"/>
          <w:marBottom w:val="0"/>
          <w:divBdr>
            <w:top w:val="none" w:sz="0" w:space="0" w:color="auto"/>
            <w:left w:val="none" w:sz="0" w:space="0" w:color="auto"/>
            <w:bottom w:val="none" w:sz="0" w:space="0" w:color="auto"/>
            <w:right w:val="none" w:sz="0" w:space="0" w:color="auto"/>
          </w:divBdr>
          <w:divsChild>
            <w:div w:id="1700857805">
              <w:marLeft w:val="0"/>
              <w:marRight w:val="0"/>
              <w:marTop w:val="0"/>
              <w:marBottom w:val="480"/>
              <w:divBdr>
                <w:top w:val="none" w:sz="0" w:space="0" w:color="auto"/>
                <w:left w:val="none" w:sz="0" w:space="0" w:color="auto"/>
                <w:bottom w:val="none" w:sz="0" w:space="0" w:color="auto"/>
                <w:right w:val="none" w:sz="0" w:space="0" w:color="auto"/>
              </w:divBdr>
              <w:divsChild>
                <w:div w:id="70058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65456">
      <w:bodyDiv w:val="1"/>
      <w:marLeft w:val="0"/>
      <w:marRight w:val="0"/>
      <w:marTop w:val="0"/>
      <w:marBottom w:val="0"/>
      <w:divBdr>
        <w:top w:val="none" w:sz="0" w:space="0" w:color="auto"/>
        <w:left w:val="none" w:sz="0" w:space="0" w:color="auto"/>
        <w:bottom w:val="none" w:sz="0" w:space="0" w:color="auto"/>
        <w:right w:val="none" w:sz="0" w:space="0" w:color="auto"/>
      </w:divBdr>
      <w:divsChild>
        <w:div w:id="121047103">
          <w:marLeft w:val="0"/>
          <w:marRight w:val="0"/>
          <w:marTop w:val="0"/>
          <w:marBottom w:val="0"/>
          <w:divBdr>
            <w:top w:val="none" w:sz="0" w:space="0" w:color="auto"/>
            <w:left w:val="none" w:sz="0" w:space="0" w:color="auto"/>
            <w:bottom w:val="none" w:sz="0" w:space="0" w:color="auto"/>
            <w:right w:val="none" w:sz="0" w:space="0" w:color="auto"/>
          </w:divBdr>
        </w:div>
        <w:div w:id="312636296">
          <w:marLeft w:val="0"/>
          <w:marRight w:val="0"/>
          <w:marTop w:val="0"/>
          <w:marBottom w:val="0"/>
          <w:divBdr>
            <w:top w:val="none" w:sz="0" w:space="0" w:color="auto"/>
            <w:left w:val="none" w:sz="0" w:space="0" w:color="auto"/>
            <w:bottom w:val="none" w:sz="0" w:space="0" w:color="auto"/>
            <w:right w:val="none" w:sz="0" w:space="0" w:color="auto"/>
          </w:divBdr>
        </w:div>
        <w:div w:id="600069874">
          <w:marLeft w:val="0"/>
          <w:marRight w:val="0"/>
          <w:marTop w:val="0"/>
          <w:marBottom w:val="0"/>
          <w:divBdr>
            <w:top w:val="none" w:sz="0" w:space="0" w:color="auto"/>
            <w:left w:val="none" w:sz="0" w:space="0" w:color="auto"/>
            <w:bottom w:val="none" w:sz="0" w:space="0" w:color="auto"/>
            <w:right w:val="none" w:sz="0" w:space="0" w:color="auto"/>
          </w:divBdr>
        </w:div>
        <w:div w:id="637302524">
          <w:marLeft w:val="0"/>
          <w:marRight w:val="0"/>
          <w:marTop w:val="0"/>
          <w:marBottom w:val="0"/>
          <w:divBdr>
            <w:top w:val="none" w:sz="0" w:space="0" w:color="auto"/>
            <w:left w:val="none" w:sz="0" w:space="0" w:color="auto"/>
            <w:bottom w:val="none" w:sz="0" w:space="0" w:color="auto"/>
            <w:right w:val="none" w:sz="0" w:space="0" w:color="auto"/>
          </w:divBdr>
        </w:div>
        <w:div w:id="1102146474">
          <w:marLeft w:val="0"/>
          <w:marRight w:val="0"/>
          <w:marTop w:val="0"/>
          <w:marBottom w:val="0"/>
          <w:divBdr>
            <w:top w:val="none" w:sz="0" w:space="0" w:color="auto"/>
            <w:left w:val="none" w:sz="0" w:space="0" w:color="auto"/>
            <w:bottom w:val="none" w:sz="0" w:space="0" w:color="auto"/>
            <w:right w:val="none" w:sz="0" w:space="0" w:color="auto"/>
          </w:divBdr>
        </w:div>
        <w:div w:id="1353650738">
          <w:marLeft w:val="0"/>
          <w:marRight w:val="0"/>
          <w:marTop w:val="0"/>
          <w:marBottom w:val="0"/>
          <w:divBdr>
            <w:top w:val="none" w:sz="0" w:space="0" w:color="auto"/>
            <w:left w:val="none" w:sz="0" w:space="0" w:color="auto"/>
            <w:bottom w:val="none" w:sz="0" w:space="0" w:color="auto"/>
            <w:right w:val="none" w:sz="0" w:space="0" w:color="auto"/>
          </w:divBdr>
        </w:div>
        <w:div w:id="1390570349">
          <w:marLeft w:val="0"/>
          <w:marRight w:val="0"/>
          <w:marTop w:val="0"/>
          <w:marBottom w:val="0"/>
          <w:divBdr>
            <w:top w:val="none" w:sz="0" w:space="0" w:color="auto"/>
            <w:left w:val="none" w:sz="0" w:space="0" w:color="auto"/>
            <w:bottom w:val="none" w:sz="0" w:space="0" w:color="auto"/>
            <w:right w:val="none" w:sz="0" w:space="0" w:color="auto"/>
          </w:divBdr>
        </w:div>
        <w:div w:id="1489707184">
          <w:marLeft w:val="0"/>
          <w:marRight w:val="0"/>
          <w:marTop w:val="0"/>
          <w:marBottom w:val="0"/>
          <w:divBdr>
            <w:top w:val="none" w:sz="0" w:space="0" w:color="auto"/>
            <w:left w:val="none" w:sz="0" w:space="0" w:color="auto"/>
            <w:bottom w:val="none" w:sz="0" w:space="0" w:color="auto"/>
            <w:right w:val="none" w:sz="0" w:space="0" w:color="auto"/>
          </w:divBdr>
        </w:div>
        <w:div w:id="1639337879">
          <w:marLeft w:val="0"/>
          <w:marRight w:val="0"/>
          <w:marTop w:val="0"/>
          <w:marBottom w:val="0"/>
          <w:divBdr>
            <w:top w:val="none" w:sz="0" w:space="0" w:color="auto"/>
            <w:left w:val="none" w:sz="0" w:space="0" w:color="auto"/>
            <w:bottom w:val="none" w:sz="0" w:space="0" w:color="auto"/>
            <w:right w:val="none" w:sz="0" w:space="0" w:color="auto"/>
          </w:divBdr>
        </w:div>
        <w:div w:id="1696537247">
          <w:marLeft w:val="0"/>
          <w:marRight w:val="0"/>
          <w:marTop w:val="0"/>
          <w:marBottom w:val="0"/>
          <w:divBdr>
            <w:top w:val="none" w:sz="0" w:space="0" w:color="auto"/>
            <w:left w:val="none" w:sz="0" w:space="0" w:color="auto"/>
            <w:bottom w:val="none" w:sz="0" w:space="0" w:color="auto"/>
            <w:right w:val="none" w:sz="0" w:space="0" w:color="auto"/>
          </w:divBdr>
        </w:div>
      </w:divsChild>
    </w:div>
    <w:div w:id="89591601">
      <w:bodyDiv w:val="1"/>
      <w:marLeft w:val="0"/>
      <w:marRight w:val="0"/>
      <w:marTop w:val="0"/>
      <w:marBottom w:val="0"/>
      <w:divBdr>
        <w:top w:val="none" w:sz="0" w:space="0" w:color="auto"/>
        <w:left w:val="none" w:sz="0" w:space="0" w:color="auto"/>
        <w:bottom w:val="none" w:sz="0" w:space="0" w:color="auto"/>
        <w:right w:val="none" w:sz="0" w:space="0" w:color="auto"/>
      </w:divBdr>
    </w:div>
    <w:div w:id="100734626">
      <w:bodyDiv w:val="1"/>
      <w:marLeft w:val="0"/>
      <w:marRight w:val="0"/>
      <w:marTop w:val="0"/>
      <w:marBottom w:val="0"/>
      <w:divBdr>
        <w:top w:val="none" w:sz="0" w:space="0" w:color="auto"/>
        <w:left w:val="none" w:sz="0" w:space="0" w:color="auto"/>
        <w:bottom w:val="none" w:sz="0" w:space="0" w:color="auto"/>
        <w:right w:val="none" w:sz="0" w:space="0" w:color="auto"/>
      </w:divBdr>
      <w:divsChild>
        <w:div w:id="1125662941">
          <w:marLeft w:val="0"/>
          <w:marRight w:val="0"/>
          <w:marTop w:val="0"/>
          <w:marBottom w:val="0"/>
          <w:divBdr>
            <w:top w:val="none" w:sz="0" w:space="0" w:color="auto"/>
            <w:left w:val="none" w:sz="0" w:space="0" w:color="auto"/>
            <w:bottom w:val="none" w:sz="0" w:space="0" w:color="auto"/>
            <w:right w:val="none" w:sz="0" w:space="0" w:color="auto"/>
          </w:divBdr>
          <w:divsChild>
            <w:div w:id="9766667">
              <w:marLeft w:val="0"/>
              <w:marRight w:val="0"/>
              <w:marTop w:val="0"/>
              <w:marBottom w:val="0"/>
              <w:divBdr>
                <w:top w:val="none" w:sz="0" w:space="0" w:color="auto"/>
                <w:left w:val="none" w:sz="0" w:space="0" w:color="auto"/>
                <w:bottom w:val="none" w:sz="0" w:space="0" w:color="auto"/>
                <w:right w:val="none" w:sz="0" w:space="0" w:color="auto"/>
              </w:divBdr>
              <w:divsChild>
                <w:div w:id="1342395141">
                  <w:marLeft w:val="0"/>
                  <w:marRight w:val="0"/>
                  <w:marTop w:val="0"/>
                  <w:marBottom w:val="0"/>
                  <w:divBdr>
                    <w:top w:val="none" w:sz="0" w:space="0" w:color="auto"/>
                    <w:left w:val="none" w:sz="0" w:space="0" w:color="auto"/>
                    <w:bottom w:val="none" w:sz="0" w:space="0" w:color="auto"/>
                    <w:right w:val="none" w:sz="0" w:space="0" w:color="auto"/>
                  </w:divBdr>
                  <w:divsChild>
                    <w:div w:id="56291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47014">
      <w:bodyDiv w:val="1"/>
      <w:marLeft w:val="0"/>
      <w:marRight w:val="0"/>
      <w:marTop w:val="0"/>
      <w:marBottom w:val="0"/>
      <w:divBdr>
        <w:top w:val="none" w:sz="0" w:space="0" w:color="auto"/>
        <w:left w:val="none" w:sz="0" w:space="0" w:color="auto"/>
        <w:bottom w:val="none" w:sz="0" w:space="0" w:color="auto"/>
        <w:right w:val="none" w:sz="0" w:space="0" w:color="auto"/>
      </w:divBdr>
      <w:divsChild>
        <w:div w:id="1354068613">
          <w:marLeft w:val="0"/>
          <w:marRight w:val="0"/>
          <w:marTop w:val="0"/>
          <w:marBottom w:val="0"/>
          <w:divBdr>
            <w:top w:val="none" w:sz="0" w:space="0" w:color="auto"/>
            <w:left w:val="none" w:sz="0" w:space="0" w:color="auto"/>
            <w:bottom w:val="none" w:sz="0" w:space="0" w:color="auto"/>
            <w:right w:val="none" w:sz="0" w:space="0" w:color="auto"/>
          </w:divBdr>
          <w:divsChild>
            <w:div w:id="127555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4876">
      <w:bodyDiv w:val="1"/>
      <w:marLeft w:val="0"/>
      <w:marRight w:val="0"/>
      <w:marTop w:val="0"/>
      <w:marBottom w:val="0"/>
      <w:divBdr>
        <w:top w:val="none" w:sz="0" w:space="0" w:color="auto"/>
        <w:left w:val="none" w:sz="0" w:space="0" w:color="auto"/>
        <w:bottom w:val="none" w:sz="0" w:space="0" w:color="auto"/>
        <w:right w:val="none" w:sz="0" w:space="0" w:color="auto"/>
      </w:divBdr>
    </w:div>
    <w:div w:id="218594924">
      <w:bodyDiv w:val="1"/>
      <w:marLeft w:val="0"/>
      <w:marRight w:val="0"/>
      <w:marTop w:val="0"/>
      <w:marBottom w:val="0"/>
      <w:divBdr>
        <w:top w:val="none" w:sz="0" w:space="0" w:color="auto"/>
        <w:left w:val="none" w:sz="0" w:space="0" w:color="auto"/>
        <w:bottom w:val="none" w:sz="0" w:space="0" w:color="auto"/>
        <w:right w:val="none" w:sz="0" w:space="0" w:color="auto"/>
      </w:divBdr>
    </w:div>
    <w:div w:id="222251335">
      <w:bodyDiv w:val="1"/>
      <w:marLeft w:val="0"/>
      <w:marRight w:val="0"/>
      <w:marTop w:val="0"/>
      <w:marBottom w:val="0"/>
      <w:divBdr>
        <w:top w:val="none" w:sz="0" w:space="0" w:color="auto"/>
        <w:left w:val="none" w:sz="0" w:space="0" w:color="auto"/>
        <w:bottom w:val="none" w:sz="0" w:space="0" w:color="auto"/>
        <w:right w:val="none" w:sz="0" w:space="0" w:color="auto"/>
      </w:divBdr>
    </w:div>
    <w:div w:id="243419835">
      <w:bodyDiv w:val="1"/>
      <w:marLeft w:val="0"/>
      <w:marRight w:val="0"/>
      <w:marTop w:val="0"/>
      <w:marBottom w:val="0"/>
      <w:divBdr>
        <w:top w:val="none" w:sz="0" w:space="0" w:color="auto"/>
        <w:left w:val="none" w:sz="0" w:space="0" w:color="auto"/>
        <w:bottom w:val="none" w:sz="0" w:space="0" w:color="auto"/>
        <w:right w:val="none" w:sz="0" w:space="0" w:color="auto"/>
      </w:divBdr>
    </w:div>
    <w:div w:id="282881386">
      <w:bodyDiv w:val="1"/>
      <w:marLeft w:val="0"/>
      <w:marRight w:val="0"/>
      <w:marTop w:val="0"/>
      <w:marBottom w:val="0"/>
      <w:divBdr>
        <w:top w:val="none" w:sz="0" w:space="0" w:color="auto"/>
        <w:left w:val="none" w:sz="0" w:space="0" w:color="auto"/>
        <w:bottom w:val="none" w:sz="0" w:space="0" w:color="auto"/>
        <w:right w:val="none" w:sz="0" w:space="0" w:color="auto"/>
      </w:divBdr>
      <w:divsChild>
        <w:div w:id="1194613950">
          <w:marLeft w:val="0"/>
          <w:marRight w:val="0"/>
          <w:marTop w:val="0"/>
          <w:marBottom w:val="0"/>
          <w:divBdr>
            <w:top w:val="none" w:sz="0" w:space="0" w:color="auto"/>
            <w:left w:val="none" w:sz="0" w:space="0" w:color="auto"/>
            <w:bottom w:val="none" w:sz="0" w:space="0" w:color="auto"/>
            <w:right w:val="none" w:sz="0" w:space="0" w:color="auto"/>
          </w:divBdr>
          <w:divsChild>
            <w:div w:id="438791774">
              <w:marLeft w:val="0"/>
              <w:marRight w:val="0"/>
              <w:marTop w:val="0"/>
              <w:marBottom w:val="480"/>
              <w:divBdr>
                <w:top w:val="none" w:sz="0" w:space="0" w:color="auto"/>
                <w:left w:val="none" w:sz="0" w:space="0" w:color="auto"/>
                <w:bottom w:val="none" w:sz="0" w:space="0" w:color="auto"/>
                <w:right w:val="none" w:sz="0" w:space="0" w:color="auto"/>
              </w:divBdr>
              <w:divsChild>
                <w:div w:id="6850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110484">
      <w:bodyDiv w:val="1"/>
      <w:marLeft w:val="0"/>
      <w:marRight w:val="0"/>
      <w:marTop w:val="0"/>
      <w:marBottom w:val="0"/>
      <w:divBdr>
        <w:top w:val="none" w:sz="0" w:space="0" w:color="auto"/>
        <w:left w:val="none" w:sz="0" w:space="0" w:color="auto"/>
        <w:bottom w:val="none" w:sz="0" w:space="0" w:color="auto"/>
        <w:right w:val="none" w:sz="0" w:space="0" w:color="auto"/>
      </w:divBdr>
    </w:div>
    <w:div w:id="329328855">
      <w:bodyDiv w:val="1"/>
      <w:marLeft w:val="0"/>
      <w:marRight w:val="0"/>
      <w:marTop w:val="0"/>
      <w:marBottom w:val="0"/>
      <w:divBdr>
        <w:top w:val="none" w:sz="0" w:space="0" w:color="auto"/>
        <w:left w:val="none" w:sz="0" w:space="0" w:color="auto"/>
        <w:bottom w:val="none" w:sz="0" w:space="0" w:color="auto"/>
        <w:right w:val="none" w:sz="0" w:space="0" w:color="auto"/>
      </w:divBdr>
    </w:div>
    <w:div w:id="332341927">
      <w:bodyDiv w:val="1"/>
      <w:marLeft w:val="0"/>
      <w:marRight w:val="0"/>
      <w:marTop w:val="0"/>
      <w:marBottom w:val="0"/>
      <w:divBdr>
        <w:top w:val="none" w:sz="0" w:space="0" w:color="auto"/>
        <w:left w:val="none" w:sz="0" w:space="0" w:color="auto"/>
        <w:bottom w:val="none" w:sz="0" w:space="0" w:color="auto"/>
        <w:right w:val="none" w:sz="0" w:space="0" w:color="auto"/>
      </w:divBdr>
    </w:div>
    <w:div w:id="406075531">
      <w:bodyDiv w:val="1"/>
      <w:marLeft w:val="0"/>
      <w:marRight w:val="0"/>
      <w:marTop w:val="0"/>
      <w:marBottom w:val="0"/>
      <w:divBdr>
        <w:top w:val="none" w:sz="0" w:space="0" w:color="auto"/>
        <w:left w:val="none" w:sz="0" w:space="0" w:color="auto"/>
        <w:bottom w:val="none" w:sz="0" w:space="0" w:color="auto"/>
        <w:right w:val="none" w:sz="0" w:space="0" w:color="auto"/>
      </w:divBdr>
    </w:div>
    <w:div w:id="406223939">
      <w:bodyDiv w:val="1"/>
      <w:marLeft w:val="0"/>
      <w:marRight w:val="0"/>
      <w:marTop w:val="0"/>
      <w:marBottom w:val="0"/>
      <w:divBdr>
        <w:top w:val="none" w:sz="0" w:space="0" w:color="auto"/>
        <w:left w:val="none" w:sz="0" w:space="0" w:color="auto"/>
        <w:bottom w:val="none" w:sz="0" w:space="0" w:color="auto"/>
        <w:right w:val="none" w:sz="0" w:space="0" w:color="auto"/>
      </w:divBdr>
    </w:div>
    <w:div w:id="408425642">
      <w:bodyDiv w:val="1"/>
      <w:marLeft w:val="0"/>
      <w:marRight w:val="0"/>
      <w:marTop w:val="0"/>
      <w:marBottom w:val="0"/>
      <w:divBdr>
        <w:top w:val="none" w:sz="0" w:space="0" w:color="auto"/>
        <w:left w:val="none" w:sz="0" w:space="0" w:color="auto"/>
        <w:bottom w:val="none" w:sz="0" w:space="0" w:color="auto"/>
        <w:right w:val="none" w:sz="0" w:space="0" w:color="auto"/>
      </w:divBdr>
    </w:div>
    <w:div w:id="442042816">
      <w:bodyDiv w:val="1"/>
      <w:marLeft w:val="0"/>
      <w:marRight w:val="0"/>
      <w:marTop w:val="0"/>
      <w:marBottom w:val="0"/>
      <w:divBdr>
        <w:top w:val="none" w:sz="0" w:space="0" w:color="auto"/>
        <w:left w:val="none" w:sz="0" w:space="0" w:color="auto"/>
        <w:bottom w:val="none" w:sz="0" w:space="0" w:color="auto"/>
        <w:right w:val="none" w:sz="0" w:space="0" w:color="auto"/>
      </w:divBdr>
    </w:div>
    <w:div w:id="460416154">
      <w:bodyDiv w:val="1"/>
      <w:marLeft w:val="0"/>
      <w:marRight w:val="0"/>
      <w:marTop w:val="0"/>
      <w:marBottom w:val="0"/>
      <w:divBdr>
        <w:top w:val="none" w:sz="0" w:space="0" w:color="auto"/>
        <w:left w:val="none" w:sz="0" w:space="0" w:color="auto"/>
        <w:bottom w:val="none" w:sz="0" w:space="0" w:color="auto"/>
        <w:right w:val="none" w:sz="0" w:space="0" w:color="auto"/>
      </w:divBdr>
    </w:div>
    <w:div w:id="460614135">
      <w:bodyDiv w:val="1"/>
      <w:marLeft w:val="0"/>
      <w:marRight w:val="0"/>
      <w:marTop w:val="0"/>
      <w:marBottom w:val="0"/>
      <w:divBdr>
        <w:top w:val="none" w:sz="0" w:space="0" w:color="auto"/>
        <w:left w:val="none" w:sz="0" w:space="0" w:color="auto"/>
        <w:bottom w:val="none" w:sz="0" w:space="0" w:color="auto"/>
        <w:right w:val="none" w:sz="0" w:space="0" w:color="auto"/>
      </w:divBdr>
    </w:div>
    <w:div w:id="562720589">
      <w:bodyDiv w:val="1"/>
      <w:marLeft w:val="0"/>
      <w:marRight w:val="0"/>
      <w:marTop w:val="0"/>
      <w:marBottom w:val="0"/>
      <w:divBdr>
        <w:top w:val="none" w:sz="0" w:space="0" w:color="auto"/>
        <w:left w:val="none" w:sz="0" w:space="0" w:color="auto"/>
        <w:bottom w:val="none" w:sz="0" w:space="0" w:color="auto"/>
        <w:right w:val="none" w:sz="0" w:space="0" w:color="auto"/>
      </w:divBdr>
      <w:divsChild>
        <w:div w:id="1345741438">
          <w:marLeft w:val="0"/>
          <w:marRight w:val="0"/>
          <w:marTop w:val="150"/>
          <w:marBottom w:val="150"/>
          <w:divBdr>
            <w:top w:val="none" w:sz="0" w:space="0" w:color="auto"/>
            <w:left w:val="none" w:sz="0" w:space="0" w:color="auto"/>
            <w:bottom w:val="none" w:sz="0" w:space="0" w:color="auto"/>
            <w:right w:val="none" w:sz="0" w:space="0" w:color="auto"/>
          </w:divBdr>
          <w:divsChild>
            <w:div w:id="621229218">
              <w:marLeft w:val="0"/>
              <w:marRight w:val="0"/>
              <w:marTop w:val="0"/>
              <w:marBottom w:val="0"/>
              <w:divBdr>
                <w:top w:val="single" w:sz="6" w:space="8" w:color="CC9933"/>
                <w:left w:val="single" w:sz="6" w:space="8" w:color="CC9933"/>
                <w:bottom w:val="single" w:sz="6" w:space="8" w:color="CC9933"/>
                <w:right w:val="single" w:sz="6" w:space="8" w:color="CC9933"/>
              </w:divBdr>
            </w:div>
          </w:divsChild>
        </w:div>
      </w:divsChild>
    </w:div>
    <w:div w:id="569269029">
      <w:bodyDiv w:val="1"/>
      <w:marLeft w:val="0"/>
      <w:marRight w:val="0"/>
      <w:marTop w:val="0"/>
      <w:marBottom w:val="0"/>
      <w:divBdr>
        <w:top w:val="none" w:sz="0" w:space="0" w:color="auto"/>
        <w:left w:val="none" w:sz="0" w:space="0" w:color="auto"/>
        <w:bottom w:val="none" w:sz="0" w:space="0" w:color="auto"/>
        <w:right w:val="none" w:sz="0" w:space="0" w:color="auto"/>
      </w:divBdr>
    </w:div>
    <w:div w:id="603927920">
      <w:bodyDiv w:val="1"/>
      <w:marLeft w:val="0"/>
      <w:marRight w:val="0"/>
      <w:marTop w:val="0"/>
      <w:marBottom w:val="0"/>
      <w:divBdr>
        <w:top w:val="none" w:sz="0" w:space="0" w:color="auto"/>
        <w:left w:val="none" w:sz="0" w:space="0" w:color="auto"/>
        <w:bottom w:val="none" w:sz="0" w:space="0" w:color="auto"/>
        <w:right w:val="none" w:sz="0" w:space="0" w:color="auto"/>
      </w:divBdr>
      <w:divsChild>
        <w:div w:id="1859076845">
          <w:marLeft w:val="0"/>
          <w:marRight w:val="0"/>
          <w:marTop w:val="0"/>
          <w:marBottom w:val="0"/>
          <w:divBdr>
            <w:top w:val="none" w:sz="0" w:space="0" w:color="auto"/>
            <w:left w:val="none" w:sz="0" w:space="0" w:color="auto"/>
            <w:bottom w:val="none" w:sz="0" w:space="0" w:color="auto"/>
            <w:right w:val="none" w:sz="0" w:space="0" w:color="auto"/>
          </w:divBdr>
          <w:divsChild>
            <w:div w:id="1320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968181">
      <w:bodyDiv w:val="1"/>
      <w:marLeft w:val="0"/>
      <w:marRight w:val="0"/>
      <w:marTop w:val="0"/>
      <w:marBottom w:val="0"/>
      <w:divBdr>
        <w:top w:val="none" w:sz="0" w:space="0" w:color="auto"/>
        <w:left w:val="none" w:sz="0" w:space="0" w:color="auto"/>
        <w:bottom w:val="none" w:sz="0" w:space="0" w:color="auto"/>
        <w:right w:val="none" w:sz="0" w:space="0" w:color="auto"/>
      </w:divBdr>
    </w:div>
    <w:div w:id="630791385">
      <w:bodyDiv w:val="1"/>
      <w:marLeft w:val="0"/>
      <w:marRight w:val="0"/>
      <w:marTop w:val="0"/>
      <w:marBottom w:val="0"/>
      <w:divBdr>
        <w:top w:val="none" w:sz="0" w:space="0" w:color="auto"/>
        <w:left w:val="none" w:sz="0" w:space="0" w:color="auto"/>
        <w:bottom w:val="none" w:sz="0" w:space="0" w:color="auto"/>
        <w:right w:val="none" w:sz="0" w:space="0" w:color="auto"/>
      </w:divBdr>
    </w:div>
    <w:div w:id="642736210">
      <w:bodyDiv w:val="1"/>
      <w:marLeft w:val="0"/>
      <w:marRight w:val="0"/>
      <w:marTop w:val="0"/>
      <w:marBottom w:val="0"/>
      <w:divBdr>
        <w:top w:val="none" w:sz="0" w:space="0" w:color="auto"/>
        <w:left w:val="none" w:sz="0" w:space="0" w:color="auto"/>
        <w:bottom w:val="none" w:sz="0" w:space="0" w:color="auto"/>
        <w:right w:val="none" w:sz="0" w:space="0" w:color="auto"/>
      </w:divBdr>
    </w:div>
    <w:div w:id="660696248">
      <w:bodyDiv w:val="1"/>
      <w:marLeft w:val="0"/>
      <w:marRight w:val="0"/>
      <w:marTop w:val="0"/>
      <w:marBottom w:val="0"/>
      <w:divBdr>
        <w:top w:val="none" w:sz="0" w:space="0" w:color="auto"/>
        <w:left w:val="none" w:sz="0" w:space="0" w:color="auto"/>
        <w:bottom w:val="none" w:sz="0" w:space="0" w:color="auto"/>
        <w:right w:val="none" w:sz="0" w:space="0" w:color="auto"/>
      </w:divBdr>
    </w:div>
    <w:div w:id="682441449">
      <w:bodyDiv w:val="1"/>
      <w:marLeft w:val="0"/>
      <w:marRight w:val="0"/>
      <w:marTop w:val="0"/>
      <w:marBottom w:val="0"/>
      <w:divBdr>
        <w:top w:val="none" w:sz="0" w:space="0" w:color="auto"/>
        <w:left w:val="none" w:sz="0" w:space="0" w:color="auto"/>
        <w:bottom w:val="none" w:sz="0" w:space="0" w:color="auto"/>
        <w:right w:val="none" w:sz="0" w:space="0" w:color="auto"/>
      </w:divBdr>
    </w:div>
    <w:div w:id="694189813">
      <w:bodyDiv w:val="1"/>
      <w:marLeft w:val="0"/>
      <w:marRight w:val="0"/>
      <w:marTop w:val="0"/>
      <w:marBottom w:val="0"/>
      <w:divBdr>
        <w:top w:val="none" w:sz="0" w:space="0" w:color="auto"/>
        <w:left w:val="none" w:sz="0" w:space="0" w:color="auto"/>
        <w:bottom w:val="none" w:sz="0" w:space="0" w:color="auto"/>
        <w:right w:val="none" w:sz="0" w:space="0" w:color="auto"/>
      </w:divBdr>
    </w:div>
    <w:div w:id="779254748">
      <w:bodyDiv w:val="1"/>
      <w:marLeft w:val="0"/>
      <w:marRight w:val="0"/>
      <w:marTop w:val="0"/>
      <w:marBottom w:val="0"/>
      <w:divBdr>
        <w:top w:val="none" w:sz="0" w:space="0" w:color="auto"/>
        <w:left w:val="none" w:sz="0" w:space="0" w:color="auto"/>
        <w:bottom w:val="none" w:sz="0" w:space="0" w:color="auto"/>
        <w:right w:val="none" w:sz="0" w:space="0" w:color="auto"/>
      </w:divBdr>
    </w:div>
    <w:div w:id="786196740">
      <w:bodyDiv w:val="1"/>
      <w:marLeft w:val="0"/>
      <w:marRight w:val="0"/>
      <w:marTop w:val="0"/>
      <w:marBottom w:val="0"/>
      <w:divBdr>
        <w:top w:val="none" w:sz="0" w:space="0" w:color="auto"/>
        <w:left w:val="none" w:sz="0" w:space="0" w:color="auto"/>
        <w:bottom w:val="none" w:sz="0" w:space="0" w:color="auto"/>
        <w:right w:val="none" w:sz="0" w:space="0" w:color="auto"/>
      </w:divBdr>
    </w:div>
    <w:div w:id="838039020">
      <w:bodyDiv w:val="1"/>
      <w:marLeft w:val="0"/>
      <w:marRight w:val="0"/>
      <w:marTop w:val="0"/>
      <w:marBottom w:val="0"/>
      <w:divBdr>
        <w:top w:val="none" w:sz="0" w:space="0" w:color="auto"/>
        <w:left w:val="none" w:sz="0" w:space="0" w:color="auto"/>
        <w:bottom w:val="none" w:sz="0" w:space="0" w:color="auto"/>
        <w:right w:val="none" w:sz="0" w:space="0" w:color="auto"/>
      </w:divBdr>
      <w:divsChild>
        <w:div w:id="1584954378">
          <w:marLeft w:val="0"/>
          <w:marRight w:val="0"/>
          <w:marTop w:val="0"/>
          <w:marBottom w:val="0"/>
          <w:divBdr>
            <w:top w:val="none" w:sz="0" w:space="0" w:color="auto"/>
            <w:left w:val="none" w:sz="0" w:space="0" w:color="auto"/>
            <w:bottom w:val="none" w:sz="0" w:space="0" w:color="auto"/>
            <w:right w:val="none" w:sz="0" w:space="0" w:color="auto"/>
          </w:divBdr>
          <w:divsChild>
            <w:div w:id="1271626396">
              <w:marLeft w:val="0"/>
              <w:marRight w:val="0"/>
              <w:marTop w:val="0"/>
              <w:marBottom w:val="0"/>
              <w:divBdr>
                <w:top w:val="none" w:sz="0" w:space="0" w:color="auto"/>
                <w:left w:val="none" w:sz="0" w:space="0" w:color="auto"/>
                <w:bottom w:val="none" w:sz="0" w:space="0" w:color="auto"/>
                <w:right w:val="none" w:sz="0" w:space="0" w:color="auto"/>
              </w:divBdr>
              <w:divsChild>
                <w:div w:id="416942046">
                  <w:marLeft w:val="0"/>
                  <w:marRight w:val="0"/>
                  <w:marTop w:val="0"/>
                  <w:marBottom w:val="0"/>
                  <w:divBdr>
                    <w:top w:val="none" w:sz="0" w:space="0" w:color="auto"/>
                    <w:left w:val="none" w:sz="0" w:space="0" w:color="auto"/>
                    <w:bottom w:val="none" w:sz="0" w:space="0" w:color="auto"/>
                    <w:right w:val="none" w:sz="0" w:space="0" w:color="auto"/>
                  </w:divBdr>
                  <w:divsChild>
                    <w:div w:id="89216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490691">
      <w:bodyDiv w:val="1"/>
      <w:marLeft w:val="0"/>
      <w:marRight w:val="0"/>
      <w:marTop w:val="0"/>
      <w:marBottom w:val="0"/>
      <w:divBdr>
        <w:top w:val="none" w:sz="0" w:space="0" w:color="auto"/>
        <w:left w:val="none" w:sz="0" w:space="0" w:color="auto"/>
        <w:bottom w:val="none" w:sz="0" w:space="0" w:color="auto"/>
        <w:right w:val="none" w:sz="0" w:space="0" w:color="auto"/>
      </w:divBdr>
    </w:div>
    <w:div w:id="850143775">
      <w:bodyDiv w:val="1"/>
      <w:marLeft w:val="0"/>
      <w:marRight w:val="0"/>
      <w:marTop w:val="0"/>
      <w:marBottom w:val="0"/>
      <w:divBdr>
        <w:top w:val="none" w:sz="0" w:space="0" w:color="auto"/>
        <w:left w:val="none" w:sz="0" w:space="0" w:color="auto"/>
        <w:bottom w:val="none" w:sz="0" w:space="0" w:color="auto"/>
        <w:right w:val="none" w:sz="0" w:space="0" w:color="auto"/>
      </w:divBdr>
    </w:div>
    <w:div w:id="878858895">
      <w:bodyDiv w:val="1"/>
      <w:marLeft w:val="0"/>
      <w:marRight w:val="0"/>
      <w:marTop w:val="0"/>
      <w:marBottom w:val="0"/>
      <w:divBdr>
        <w:top w:val="none" w:sz="0" w:space="0" w:color="auto"/>
        <w:left w:val="none" w:sz="0" w:space="0" w:color="auto"/>
        <w:bottom w:val="none" w:sz="0" w:space="0" w:color="auto"/>
        <w:right w:val="none" w:sz="0" w:space="0" w:color="auto"/>
      </w:divBdr>
    </w:div>
    <w:div w:id="888806690">
      <w:bodyDiv w:val="1"/>
      <w:marLeft w:val="0"/>
      <w:marRight w:val="0"/>
      <w:marTop w:val="0"/>
      <w:marBottom w:val="0"/>
      <w:divBdr>
        <w:top w:val="none" w:sz="0" w:space="0" w:color="auto"/>
        <w:left w:val="none" w:sz="0" w:space="0" w:color="auto"/>
        <w:bottom w:val="none" w:sz="0" w:space="0" w:color="auto"/>
        <w:right w:val="none" w:sz="0" w:space="0" w:color="auto"/>
      </w:divBdr>
    </w:div>
    <w:div w:id="908803857">
      <w:bodyDiv w:val="1"/>
      <w:marLeft w:val="0"/>
      <w:marRight w:val="0"/>
      <w:marTop w:val="0"/>
      <w:marBottom w:val="0"/>
      <w:divBdr>
        <w:top w:val="none" w:sz="0" w:space="0" w:color="auto"/>
        <w:left w:val="none" w:sz="0" w:space="0" w:color="auto"/>
        <w:bottom w:val="none" w:sz="0" w:space="0" w:color="auto"/>
        <w:right w:val="none" w:sz="0" w:space="0" w:color="auto"/>
      </w:divBdr>
    </w:div>
    <w:div w:id="920915311">
      <w:bodyDiv w:val="1"/>
      <w:marLeft w:val="0"/>
      <w:marRight w:val="0"/>
      <w:marTop w:val="0"/>
      <w:marBottom w:val="0"/>
      <w:divBdr>
        <w:top w:val="none" w:sz="0" w:space="0" w:color="auto"/>
        <w:left w:val="none" w:sz="0" w:space="0" w:color="auto"/>
        <w:bottom w:val="none" w:sz="0" w:space="0" w:color="auto"/>
        <w:right w:val="none" w:sz="0" w:space="0" w:color="auto"/>
      </w:divBdr>
      <w:divsChild>
        <w:div w:id="406533355">
          <w:marLeft w:val="0"/>
          <w:marRight w:val="0"/>
          <w:marTop w:val="0"/>
          <w:marBottom w:val="0"/>
          <w:divBdr>
            <w:top w:val="none" w:sz="0" w:space="0" w:color="auto"/>
            <w:left w:val="none" w:sz="0" w:space="0" w:color="auto"/>
            <w:bottom w:val="none" w:sz="0" w:space="0" w:color="auto"/>
            <w:right w:val="none" w:sz="0" w:space="0" w:color="auto"/>
          </w:divBdr>
          <w:divsChild>
            <w:div w:id="2064063237">
              <w:marLeft w:val="0"/>
              <w:marRight w:val="0"/>
              <w:marTop w:val="0"/>
              <w:marBottom w:val="0"/>
              <w:divBdr>
                <w:top w:val="none" w:sz="0" w:space="0" w:color="auto"/>
                <w:left w:val="none" w:sz="0" w:space="0" w:color="auto"/>
                <w:bottom w:val="none" w:sz="0" w:space="0" w:color="auto"/>
                <w:right w:val="none" w:sz="0" w:space="0" w:color="auto"/>
              </w:divBdr>
              <w:divsChild>
                <w:div w:id="1899978855">
                  <w:marLeft w:val="0"/>
                  <w:marRight w:val="0"/>
                  <w:marTop w:val="0"/>
                  <w:marBottom w:val="0"/>
                  <w:divBdr>
                    <w:top w:val="none" w:sz="0" w:space="0" w:color="auto"/>
                    <w:left w:val="none" w:sz="0" w:space="0" w:color="auto"/>
                    <w:bottom w:val="none" w:sz="0" w:space="0" w:color="auto"/>
                    <w:right w:val="none" w:sz="0" w:space="0" w:color="auto"/>
                  </w:divBdr>
                  <w:divsChild>
                    <w:div w:id="157620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686939">
      <w:bodyDiv w:val="1"/>
      <w:marLeft w:val="0"/>
      <w:marRight w:val="0"/>
      <w:marTop w:val="0"/>
      <w:marBottom w:val="0"/>
      <w:divBdr>
        <w:top w:val="none" w:sz="0" w:space="0" w:color="auto"/>
        <w:left w:val="none" w:sz="0" w:space="0" w:color="auto"/>
        <w:bottom w:val="none" w:sz="0" w:space="0" w:color="auto"/>
        <w:right w:val="none" w:sz="0" w:space="0" w:color="auto"/>
      </w:divBdr>
    </w:div>
    <w:div w:id="964583850">
      <w:bodyDiv w:val="1"/>
      <w:marLeft w:val="0"/>
      <w:marRight w:val="0"/>
      <w:marTop w:val="0"/>
      <w:marBottom w:val="0"/>
      <w:divBdr>
        <w:top w:val="none" w:sz="0" w:space="0" w:color="auto"/>
        <w:left w:val="none" w:sz="0" w:space="0" w:color="auto"/>
        <w:bottom w:val="none" w:sz="0" w:space="0" w:color="auto"/>
        <w:right w:val="none" w:sz="0" w:space="0" w:color="auto"/>
      </w:divBdr>
    </w:div>
    <w:div w:id="1034379262">
      <w:bodyDiv w:val="1"/>
      <w:marLeft w:val="0"/>
      <w:marRight w:val="0"/>
      <w:marTop w:val="0"/>
      <w:marBottom w:val="0"/>
      <w:divBdr>
        <w:top w:val="none" w:sz="0" w:space="0" w:color="auto"/>
        <w:left w:val="none" w:sz="0" w:space="0" w:color="auto"/>
        <w:bottom w:val="none" w:sz="0" w:space="0" w:color="auto"/>
        <w:right w:val="none" w:sz="0" w:space="0" w:color="auto"/>
      </w:divBdr>
    </w:div>
    <w:div w:id="1050345595">
      <w:bodyDiv w:val="1"/>
      <w:marLeft w:val="0"/>
      <w:marRight w:val="0"/>
      <w:marTop w:val="0"/>
      <w:marBottom w:val="0"/>
      <w:divBdr>
        <w:top w:val="none" w:sz="0" w:space="0" w:color="auto"/>
        <w:left w:val="none" w:sz="0" w:space="0" w:color="auto"/>
        <w:bottom w:val="none" w:sz="0" w:space="0" w:color="auto"/>
        <w:right w:val="none" w:sz="0" w:space="0" w:color="auto"/>
      </w:divBdr>
    </w:div>
    <w:div w:id="1099061394">
      <w:bodyDiv w:val="1"/>
      <w:marLeft w:val="0"/>
      <w:marRight w:val="0"/>
      <w:marTop w:val="0"/>
      <w:marBottom w:val="0"/>
      <w:divBdr>
        <w:top w:val="none" w:sz="0" w:space="0" w:color="auto"/>
        <w:left w:val="none" w:sz="0" w:space="0" w:color="auto"/>
        <w:bottom w:val="none" w:sz="0" w:space="0" w:color="auto"/>
        <w:right w:val="none" w:sz="0" w:space="0" w:color="auto"/>
      </w:divBdr>
    </w:div>
    <w:div w:id="1154950764">
      <w:bodyDiv w:val="1"/>
      <w:marLeft w:val="0"/>
      <w:marRight w:val="0"/>
      <w:marTop w:val="0"/>
      <w:marBottom w:val="0"/>
      <w:divBdr>
        <w:top w:val="none" w:sz="0" w:space="0" w:color="auto"/>
        <w:left w:val="none" w:sz="0" w:space="0" w:color="auto"/>
        <w:bottom w:val="none" w:sz="0" w:space="0" w:color="auto"/>
        <w:right w:val="none" w:sz="0" w:space="0" w:color="auto"/>
      </w:divBdr>
    </w:div>
    <w:div w:id="1189484006">
      <w:bodyDiv w:val="1"/>
      <w:marLeft w:val="0"/>
      <w:marRight w:val="0"/>
      <w:marTop w:val="0"/>
      <w:marBottom w:val="0"/>
      <w:divBdr>
        <w:top w:val="none" w:sz="0" w:space="0" w:color="auto"/>
        <w:left w:val="none" w:sz="0" w:space="0" w:color="auto"/>
        <w:bottom w:val="none" w:sz="0" w:space="0" w:color="auto"/>
        <w:right w:val="none" w:sz="0" w:space="0" w:color="auto"/>
      </w:divBdr>
    </w:div>
    <w:div w:id="1192960703">
      <w:bodyDiv w:val="1"/>
      <w:marLeft w:val="0"/>
      <w:marRight w:val="0"/>
      <w:marTop w:val="0"/>
      <w:marBottom w:val="0"/>
      <w:divBdr>
        <w:top w:val="none" w:sz="0" w:space="0" w:color="auto"/>
        <w:left w:val="none" w:sz="0" w:space="0" w:color="auto"/>
        <w:bottom w:val="none" w:sz="0" w:space="0" w:color="auto"/>
        <w:right w:val="none" w:sz="0" w:space="0" w:color="auto"/>
      </w:divBdr>
    </w:div>
    <w:div w:id="1197697425">
      <w:bodyDiv w:val="1"/>
      <w:marLeft w:val="0"/>
      <w:marRight w:val="0"/>
      <w:marTop w:val="0"/>
      <w:marBottom w:val="0"/>
      <w:divBdr>
        <w:top w:val="none" w:sz="0" w:space="0" w:color="auto"/>
        <w:left w:val="none" w:sz="0" w:space="0" w:color="auto"/>
        <w:bottom w:val="none" w:sz="0" w:space="0" w:color="auto"/>
        <w:right w:val="none" w:sz="0" w:space="0" w:color="auto"/>
      </w:divBdr>
    </w:div>
    <w:div w:id="1262952062">
      <w:bodyDiv w:val="1"/>
      <w:marLeft w:val="0"/>
      <w:marRight w:val="0"/>
      <w:marTop w:val="0"/>
      <w:marBottom w:val="0"/>
      <w:divBdr>
        <w:top w:val="none" w:sz="0" w:space="0" w:color="auto"/>
        <w:left w:val="none" w:sz="0" w:space="0" w:color="auto"/>
        <w:bottom w:val="none" w:sz="0" w:space="0" w:color="auto"/>
        <w:right w:val="none" w:sz="0" w:space="0" w:color="auto"/>
      </w:divBdr>
    </w:div>
    <w:div w:id="1321881183">
      <w:bodyDiv w:val="1"/>
      <w:marLeft w:val="0"/>
      <w:marRight w:val="0"/>
      <w:marTop w:val="0"/>
      <w:marBottom w:val="0"/>
      <w:divBdr>
        <w:top w:val="none" w:sz="0" w:space="0" w:color="auto"/>
        <w:left w:val="none" w:sz="0" w:space="0" w:color="auto"/>
        <w:bottom w:val="none" w:sz="0" w:space="0" w:color="auto"/>
        <w:right w:val="none" w:sz="0" w:space="0" w:color="auto"/>
      </w:divBdr>
    </w:div>
    <w:div w:id="1333919833">
      <w:bodyDiv w:val="1"/>
      <w:marLeft w:val="0"/>
      <w:marRight w:val="0"/>
      <w:marTop w:val="0"/>
      <w:marBottom w:val="0"/>
      <w:divBdr>
        <w:top w:val="none" w:sz="0" w:space="0" w:color="auto"/>
        <w:left w:val="none" w:sz="0" w:space="0" w:color="auto"/>
        <w:bottom w:val="none" w:sz="0" w:space="0" w:color="auto"/>
        <w:right w:val="none" w:sz="0" w:space="0" w:color="auto"/>
      </w:divBdr>
      <w:divsChild>
        <w:div w:id="883324254">
          <w:marLeft w:val="0"/>
          <w:marRight w:val="0"/>
          <w:marTop w:val="0"/>
          <w:marBottom w:val="0"/>
          <w:divBdr>
            <w:top w:val="none" w:sz="0" w:space="0" w:color="auto"/>
            <w:left w:val="none" w:sz="0" w:space="0" w:color="auto"/>
            <w:bottom w:val="none" w:sz="0" w:space="0" w:color="auto"/>
            <w:right w:val="none" w:sz="0" w:space="0" w:color="auto"/>
          </w:divBdr>
          <w:divsChild>
            <w:div w:id="2124497359">
              <w:marLeft w:val="0"/>
              <w:marRight w:val="0"/>
              <w:marTop w:val="0"/>
              <w:marBottom w:val="0"/>
              <w:divBdr>
                <w:top w:val="none" w:sz="0" w:space="0" w:color="auto"/>
                <w:left w:val="none" w:sz="0" w:space="0" w:color="auto"/>
                <w:bottom w:val="none" w:sz="0" w:space="0" w:color="auto"/>
                <w:right w:val="none" w:sz="0" w:space="0" w:color="auto"/>
              </w:divBdr>
              <w:divsChild>
                <w:div w:id="1644774418">
                  <w:marLeft w:val="0"/>
                  <w:marRight w:val="0"/>
                  <w:marTop w:val="0"/>
                  <w:marBottom w:val="0"/>
                  <w:divBdr>
                    <w:top w:val="none" w:sz="0" w:space="0" w:color="auto"/>
                    <w:left w:val="none" w:sz="0" w:space="0" w:color="auto"/>
                    <w:bottom w:val="none" w:sz="0" w:space="0" w:color="auto"/>
                    <w:right w:val="none" w:sz="0" w:space="0" w:color="auto"/>
                  </w:divBdr>
                  <w:divsChild>
                    <w:div w:id="71855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786371">
      <w:bodyDiv w:val="1"/>
      <w:marLeft w:val="0"/>
      <w:marRight w:val="0"/>
      <w:marTop w:val="0"/>
      <w:marBottom w:val="0"/>
      <w:divBdr>
        <w:top w:val="none" w:sz="0" w:space="0" w:color="auto"/>
        <w:left w:val="none" w:sz="0" w:space="0" w:color="auto"/>
        <w:bottom w:val="none" w:sz="0" w:space="0" w:color="auto"/>
        <w:right w:val="none" w:sz="0" w:space="0" w:color="auto"/>
      </w:divBdr>
    </w:div>
    <w:div w:id="1447457151">
      <w:bodyDiv w:val="1"/>
      <w:marLeft w:val="0"/>
      <w:marRight w:val="0"/>
      <w:marTop w:val="0"/>
      <w:marBottom w:val="0"/>
      <w:divBdr>
        <w:top w:val="none" w:sz="0" w:space="0" w:color="auto"/>
        <w:left w:val="none" w:sz="0" w:space="0" w:color="auto"/>
        <w:bottom w:val="none" w:sz="0" w:space="0" w:color="auto"/>
        <w:right w:val="none" w:sz="0" w:space="0" w:color="auto"/>
      </w:divBdr>
    </w:div>
    <w:div w:id="1501002491">
      <w:bodyDiv w:val="1"/>
      <w:marLeft w:val="0"/>
      <w:marRight w:val="0"/>
      <w:marTop w:val="0"/>
      <w:marBottom w:val="0"/>
      <w:divBdr>
        <w:top w:val="none" w:sz="0" w:space="0" w:color="auto"/>
        <w:left w:val="none" w:sz="0" w:space="0" w:color="auto"/>
        <w:bottom w:val="none" w:sz="0" w:space="0" w:color="auto"/>
        <w:right w:val="none" w:sz="0" w:space="0" w:color="auto"/>
      </w:divBdr>
    </w:div>
    <w:div w:id="1510095031">
      <w:bodyDiv w:val="1"/>
      <w:marLeft w:val="0"/>
      <w:marRight w:val="0"/>
      <w:marTop w:val="0"/>
      <w:marBottom w:val="0"/>
      <w:divBdr>
        <w:top w:val="none" w:sz="0" w:space="0" w:color="auto"/>
        <w:left w:val="none" w:sz="0" w:space="0" w:color="auto"/>
        <w:bottom w:val="none" w:sz="0" w:space="0" w:color="auto"/>
        <w:right w:val="none" w:sz="0" w:space="0" w:color="auto"/>
      </w:divBdr>
    </w:div>
    <w:div w:id="1571387382">
      <w:bodyDiv w:val="1"/>
      <w:marLeft w:val="0"/>
      <w:marRight w:val="0"/>
      <w:marTop w:val="0"/>
      <w:marBottom w:val="0"/>
      <w:divBdr>
        <w:top w:val="none" w:sz="0" w:space="0" w:color="auto"/>
        <w:left w:val="none" w:sz="0" w:space="0" w:color="auto"/>
        <w:bottom w:val="none" w:sz="0" w:space="0" w:color="auto"/>
        <w:right w:val="none" w:sz="0" w:space="0" w:color="auto"/>
      </w:divBdr>
    </w:div>
    <w:div w:id="1581481851">
      <w:bodyDiv w:val="1"/>
      <w:marLeft w:val="0"/>
      <w:marRight w:val="0"/>
      <w:marTop w:val="0"/>
      <w:marBottom w:val="0"/>
      <w:divBdr>
        <w:top w:val="none" w:sz="0" w:space="0" w:color="auto"/>
        <w:left w:val="none" w:sz="0" w:space="0" w:color="auto"/>
        <w:bottom w:val="none" w:sz="0" w:space="0" w:color="auto"/>
        <w:right w:val="none" w:sz="0" w:space="0" w:color="auto"/>
      </w:divBdr>
    </w:div>
    <w:div w:id="1592348677">
      <w:bodyDiv w:val="1"/>
      <w:marLeft w:val="0"/>
      <w:marRight w:val="0"/>
      <w:marTop w:val="0"/>
      <w:marBottom w:val="0"/>
      <w:divBdr>
        <w:top w:val="none" w:sz="0" w:space="0" w:color="auto"/>
        <w:left w:val="none" w:sz="0" w:space="0" w:color="auto"/>
        <w:bottom w:val="none" w:sz="0" w:space="0" w:color="auto"/>
        <w:right w:val="none" w:sz="0" w:space="0" w:color="auto"/>
      </w:divBdr>
    </w:div>
    <w:div w:id="1629360908">
      <w:bodyDiv w:val="1"/>
      <w:marLeft w:val="0"/>
      <w:marRight w:val="0"/>
      <w:marTop w:val="0"/>
      <w:marBottom w:val="0"/>
      <w:divBdr>
        <w:top w:val="none" w:sz="0" w:space="0" w:color="auto"/>
        <w:left w:val="none" w:sz="0" w:space="0" w:color="auto"/>
        <w:bottom w:val="none" w:sz="0" w:space="0" w:color="auto"/>
        <w:right w:val="none" w:sz="0" w:space="0" w:color="auto"/>
      </w:divBdr>
    </w:div>
    <w:div w:id="1759717433">
      <w:bodyDiv w:val="1"/>
      <w:marLeft w:val="0"/>
      <w:marRight w:val="0"/>
      <w:marTop w:val="0"/>
      <w:marBottom w:val="0"/>
      <w:divBdr>
        <w:top w:val="none" w:sz="0" w:space="0" w:color="auto"/>
        <w:left w:val="none" w:sz="0" w:space="0" w:color="auto"/>
        <w:bottom w:val="none" w:sz="0" w:space="0" w:color="auto"/>
        <w:right w:val="none" w:sz="0" w:space="0" w:color="auto"/>
      </w:divBdr>
    </w:div>
    <w:div w:id="1846281830">
      <w:bodyDiv w:val="1"/>
      <w:marLeft w:val="0"/>
      <w:marRight w:val="0"/>
      <w:marTop w:val="0"/>
      <w:marBottom w:val="0"/>
      <w:divBdr>
        <w:top w:val="none" w:sz="0" w:space="0" w:color="auto"/>
        <w:left w:val="none" w:sz="0" w:space="0" w:color="auto"/>
        <w:bottom w:val="none" w:sz="0" w:space="0" w:color="auto"/>
        <w:right w:val="none" w:sz="0" w:space="0" w:color="auto"/>
      </w:divBdr>
    </w:div>
    <w:div w:id="1900047389">
      <w:bodyDiv w:val="1"/>
      <w:marLeft w:val="0"/>
      <w:marRight w:val="0"/>
      <w:marTop w:val="0"/>
      <w:marBottom w:val="0"/>
      <w:divBdr>
        <w:top w:val="none" w:sz="0" w:space="0" w:color="auto"/>
        <w:left w:val="none" w:sz="0" w:space="0" w:color="auto"/>
        <w:bottom w:val="none" w:sz="0" w:space="0" w:color="auto"/>
        <w:right w:val="none" w:sz="0" w:space="0" w:color="auto"/>
      </w:divBdr>
    </w:div>
    <w:div w:id="1949964630">
      <w:bodyDiv w:val="1"/>
      <w:marLeft w:val="0"/>
      <w:marRight w:val="0"/>
      <w:marTop w:val="0"/>
      <w:marBottom w:val="0"/>
      <w:divBdr>
        <w:top w:val="none" w:sz="0" w:space="0" w:color="auto"/>
        <w:left w:val="none" w:sz="0" w:space="0" w:color="auto"/>
        <w:bottom w:val="none" w:sz="0" w:space="0" w:color="auto"/>
        <w:right w:val="none" w:sz="0" w:space="0" w:color="auto"/>
      </w:divBdr>
    </w:div>
    <w:div w:id="1974285542">
      <w:bodyDiv w:val="1"/>
      <w:marLeft w:val="0"/>
      <w:marRight w:val="0"/>
      <w:marTop w:val="0"/>
      <w:marBottom w:val="0"/>
      <w:divBdr>
        <w:top w:val="none" w:sz="0" w:space="0" w:color="auto"/>
        <w:left w:val="none" w:sz="0" w:space="0" w:color="auto"/>
        <w:bottom w:val="none" w:sz="0" w:space="0" w:color="auto"/>
        <w:right w:val="none" w:sz="0" w:space="0" w:color="auto"/>
      </w:divBdr>
    </w:div>
    <w:div w:id="1974629898">
      <w:bodyDiv w:val="1"/>
      <w:marLeft w:val="0"/>
      <w:marRight w:val="0"/>
      <w:marTop w:val="0"/>
      <w:marBottom w:val="0"/>
      <w:divBdr>
        <w:top w:val="none" w:sz="0" w:space="0" w:color="auto"/>
        <w:left w:val="none" w:sz="0" w:space="0" w:color="auto"/>
        <w:bottom w:val="none" w:sz="0" w:space="0" w:color="auto"/>
        <w:right w:val="none" w:sz="0" w:space="0" w:color="auto"/>
      </w:divBdr>
    </w:div>
    <w:div w:id="2055497878">
      <w:bodyDiv w:val="1"/>
      <w:marLeft w:val="0"/>
      <w:marRight w:val="0"/>
      <w:marTop w:val="0"/>
      <w:marBottom w:val="0"/>
      <w:divBdr>
        <w:top w:val="none" w:sz="0" w:space="0" w:color="auto"/>
        <w:left w:val="none" w:sz="0" w:space="0" w:color="auto"/>
        <w:bottom w:val="none" w:sz="0" w:space="0" w:color="auto"/>
        <w:right w:val="none" w:sz="0" w:space="0" w:color="auto"/>
      </w:divBdr>
    </w:div>
    <w:div w:id="2075279140">
      <w:bodyDiv w:val="1"/>
      <w:marLeft w:val="0"/>
      <w:marRight w:val="0"/>
      <w:marTop w:val="0"/>
      <w:marBottom w:val="0"/>
      <w:divBdr>
        <w:top w:val="none" w:sz="0" w:space="0" w:color="auto"/>
        <w:left w:val="none" w:sz="0" w:space="0" w:color="auto"/>
        <w:bottom w:val="none" w:sz="0" w:space="0" w:color="auto"/>
        <w:right w:val="none" w:sz="0" w:space="0" w:color="auto"/>
      </w:divBdr>
    </w:div>
    <w:div w:id="2125735263">
      <w:bodyDiv w:val="1"/>
      <w:marLeft w:val="0"/>
      <w:marRight w:val="0"/>
      <w:marTop w:val="0"/>
      <w:marBottom w:val="0"/>
      <w:divBdr>
        <w:top w:val="none" w:sz="0" w:space="0" w:color="auto"/>
        <w:left w:val="none" w:sz="0" w:space="0" w:color="auto"/>
        <w:bottom w:val="none" w:sz="0" w:space="0" w:color="auto"/>
        <w:right w:val="none" w:sz="0" w:space="0" w:color="auto"/>
      </w:divBdr>
    </w:div>
    <w:div w:id="2137333891">
      <w:bodyDiv w:val="1"/>
      <w:marLeft w:val="0"/>
      <w:marRight w:val="0"/>
      <w:marTop w:val="0"/>
      <w:marBottom w:val="0"/>
      <w:divBdr>
        <w:top w:val="none" w:sz="0" w:space="0" w:color="auto"/>
        <w:left w:val="none" w:sz="0" w:space="0" w:color="auto"/>
        <w:bottom w:val="none" w:sz="0" w:space="0" w:color="auto"/>
        <w:right w:val="none" w:sz="0" w:space="0" w:color="auto"/>
      </w:divBdr>
    </w:div>
    <w:div w:id="214704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S:\Northeast\Northeast%202011-201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castellodiborghese.com" TargetMode="External"/><Relationship Id="rId4" Type="http://schemas.openxmlformats.org/officeDocument/2006/relationships/settings" Target="settings.xml"/><Relationship Id="rId9" Type="http://schemas.openxmlformats.org/officeDocument/2006/relationships/hyperlink" Target="http://www.teleflora.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D31A4-AF31-4093-9209-DAB5669CF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3222</Words>
  <Characters>16352</Characters>
  <Application>Microsoft Office Word</Application>
  <DocSecurity>0</DocSecurity>
  <Lines>136</Lines>
  <Paragraphs>39</Paragraphs>
  <ScaleCrop>false</ScaleCrop>
  <HeadingPairs>
    <vt:vector size="2" baseType="variant">
      <vt:variant>
        <vt:lpstr>Title</vt:lpstr>
      </vt:variant>
      <vt:variant>
        <vt:i4>1</vt:i4>
      </vt:variant>
    </vt:vector>
  </HeadingPairs>
  <TitlesOfParts>
    <vt:vector size="1" baseType="lpstr">
      <vt:lpstr>MEMORANDUM TO THE SPEAKER OF THE HOUSE</vt:lpstr>
    </vt:vector>
  </TitlesOfParts>
  <Company>DCCC</Company>
  <LinksUpToDate>false</LinksUpToDate>
  <CharactersWithSpaces>19535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TO THE SPEAKER OF THE HOUSE</dc:title>
  <dc:creator>Elizabeth M. Ohadi</dc:creator>
  <cp:lastModifiedBy>dunn</cp:lastModifiedBy>
  <cp:revision>2</cp:revision>
  <cp:lastPrinted>2012-07-12T15:17:00Z</cp:lastPrinted>
  <dcterms:created xsi:type="dcterms:W3CDTF">2012-12-14T17:00:00Z</dcterms:created>
  <dcterms:modified xsi:type="dcterms:W3CDTF">2012-12-14T17:00:00Z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